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929E0" w14:textId="77777777" w:rsidR="00707641" w:rsidRDefault="00707641" w:rsidP="00707641">
      <w:pPr>
        <w:spacing w:after="120"/>
        <w:jc w:val="center"/>
        <w:rPr>
          <w:b/>
          <w:color w:val="1F497D" w:themeColor="text2"/>
          <w:sz w:val="28"/>
          <w:lang w:val="en-US"/>
        </w:rPr>
      </w:pPr>
    </w:p>
    <w:p w14:paraId="025D23DA" w14:textId="77777777" w:rsidR="00707641" w:rsidRDefault="00707641" w:rsidP="00707641">
      <w:pPr>
        <w:spacing w:after="120"/>
        <w:jc w:val="center"/>
        <w:rPr>
          <w:b/>
          <w:color w:val="1F497D" w:themeColor="text2"/>
          <w:sz w:val="28"/>
          <w:lang w:val="en-US"/>
        </w:rPr>
      </w:pPr>
      <w:r w:rsidRPr="00707641">
        <w:rPr>
          <w:b/>
          <w:color w:val="1F497D" w:themeColor="text2"/>
          <w:sz w:val="28"/>
          <w:lang w:val="en-US"/>
        </w:rPr>
        <w:t>Lessons Learnt &amp; Good Practices</w:t>
      </w:r>
      <w:r>
        <w:rPr>
          <w:b/>
          <w:color w:val="1F497D" w:themeColor="text2"/>
          <w:sz w:val="28"/>
          <w:lang w:val="en-US"/>
        </w:rPr>
        <w:t xml:space="preserve"> of </w:t>
      </w:r>
      <w:r w:rsidR="00996B4A" w:rsidRPr="00707641">
        <w:rPr>
          <w:b/>
          <w:color w:val="1F497D" w:themeColor="text2"/>
          <w:sz w:val="28"/>
          <w:lang w:val="en-US"/>
        </w:rPr>
        <w:t xml:space="preserve">DIPECHO </w:t>
      </w:r>
      <w:r w:rsidRPr="00707641">
        <w:rPr>
          <w:b/>
          <w:color w:val="1F497D" w:themeColor="text2"/>
          <w:sz w:val="28"/>
          <w:lang w:val="en-US"/>
        </w:rPr>
        <w:t xml:space="preserve">Project </w:t>
      </w:r>
    </w:p>
    <w:p w14:paraId="52285BEC" w14:textId="789CE652" w:rsidR="00996B4A" w:rsidRDefault="00707641" w:rsidP="00707641">
      <w:pPr>
        <w:pBdr>
          <w:bottom w:val="single" w:sz="12" w:space="6" w:color="4F81BD" w:themeColor="accent1"/>
        </w:pBdr>
        <w:spacing w:after="120"/>
        <w:jc w:val="center"/>
        <w:rPr>
          <w:b/>
          <w:color w:val="1F497D" w:themeColor="text2"/>
          <w:sz w:val="28"/>
          <w:lang w:val="en-US"/>
        </w:rPr>
      </w:pPr>
      <w:r>
        <w:rPr>
          <w:b/>
          <w:color w:val="1F497D" w:themeColor="text2"/>
          <w:sz w:val="28"/>
          <w:lang w:val="en-US"/>
        </w:rPr>
        <w:t xml:space="preserve">Strengthening </w:t>
      </w:r>
      <w:r w:rsidRPr="00707641">
        <w:rPr>
          <w:b/>
          <w:color w:val="1F497D" w:themeColor="text2"/>
          <w:sz w:val="28"/>
          <w:lang w:val="en-US"/>
        </w:rPr>
        <w:t xml:space="preserve">the management of medical and health emergencies </w:t>
      </w:r>
      <w:r>
        <w:rPr>
          <w:b/>
          <w:color w:val="1F497D" w:themeColor="text2"/>
          <w:sz w:val="28"/>
          <w:lang w:val="en-US"/>
        </w:rPr>
        <w:t>at local level in Haiti</w:t>
      </w:r>
    </w:p>
    <w:p w14:paraId="715B4359" w14:textId="77777777" w:rsidR="00A574BE" w:rsidRPr="00707641" w:rsidRDefault="00A574BE">
      <w:pPr>
        <w:rPr>
          <w:lang w:val="en-US"/>
        </w:rPr>
      </w:pPr>
    </w:p>
    <w:p w14:paraId="5533ACA2" w14:textId="77777777" w:rsidR="00A574BE" w:rsidRPr="00707641" w:rsidRDefault="00A574BE">
      <w:pPr>
        <w:rPr>
          <w:lang w:val="en-US"/>
        </w:rPr>
      </w:pPr>
    </w:p>
    <w:p w14:paraId="60E03573" w14:textId="77777777" w:rsidR="00707641" w:rsidRDefault="00A574BE" w:rsidP="00707641">
      <w:pPr>
        <w:spacing w:after="120"/>
        <w:rPr>
          <w:rFonts w:cs="Arial"/>
          <w:b/>
          <w:bCs/>
          <w:color w:val="548DD4" w:themeColor="text2" w:themeTint="99"/>
          <w:lang w:val="en-US"/>
        </w:rPr>
      </w:pPr>
      <w:r w:rsidRPr="00023742">
        <w:rPr>
          <w:b/>
          <w:color w:val="548DD4" w:themeColor="text2" w:themeTint="99"/>
          <w:lang w:val="en-US"/>
        </w:rPr>
        <w:t>Th</w:t>
      </w:r>
      <w:r w:rsidR="00023742">
        <w:rPr>
          <w:b/>
          <w:color w:val="548DD4" w:themeColor="text2" w:themeTint="99"/>
          <w:lang w:val="en-US"/>
        </w:rPr>
        <w:t>ematic</w:t>
      </w:r>
      <w:r w:rsidRPr="00023742">
        <w:rPr>
          <w:b/>
          <w:color w:val="548DD4" w:themeColor="text2" w:themeTint="99"/>
          <w:lang w:val="en-US"/>
        </w:rPr>
        <w:t>:</w:t>
      </w:r>
      <w:r w:rsidR="00996B4A" w:rsidRPr="00023742">
        <w:rPr>
          <w:rFonts w:cs="Arial"/>
          <w:b/>
          <w:bCs/>
          <w:color w:val="548DD4" w:themeColor="text2" w:themeTint="99"/>
          <w:lang w:val="en-US"/>
        </w:rPr>
        <w:t xml:space="preserve"> </w:t>
      </w:r>
    </w:p>
    <w:p w14:paraId="3A72B412" w14:textId="146F6814" w:rsidR="00996B4A" w:rsidRDefault="00996B4A">
      <w:pPr>
        <w:rPr>
          <w:rFonts w:ascii="Times New Roman" w:hAnsi="Times New Roman" w:cs="Times New Roman"/>
          <w:bCs/>
          <w:color w:val="1F497D" w:themeColor="text2"/>
          <w:sz w:val="22"/>
          <w:lang w:val="en-US"/>
        </w:rPr>
      </w:pPr>
      <w:r w:rsidRPr="00707641">
        <w:rPr>
          <w:rFonts w:ascii="Times New Roman" w:hAnsi="Times New Roman" w:cs="Times New Roman"/>
          <w:bCs/>
          <w:color w:val="1F497D" w:themeColor="text2"/>
          <w:sz w:val="22"/>
          <w:lang w:val="en-US"/>
        </w:rPr>
        <w:t>Improved emergency response at the community level</w:t>
      </w:r>
    </w:p>
    <w:p w14:paraId="31A4F46B" w14:textId="77777777" w:rsidR="00707641" w:rsidRPr="00707641" w:rsidRDefault="00707641">
      <w:pPr>
        <w:rPr>
          <w:rFonts w:ascii="Times New Roman" w:hAnsi="Times New Roman" w:cs="Times New Roman"/>
          <w:color w:val="1F497D" w:themeColor="text2"/>
          <w:sz w:val="22"/>
          <w:lang w:val="en-US"/>
        </w:rPr>
      </w:pPr>
    </w:p>
    <w:p w14:paraId="5D72DB9F" w14:textId="77777777" w:rsidR="00996B4A" w:rsidRDefault="00996B4A">
      <w:pPr>
        <w:rPr>
          <w:lang w:val="en-US"/>
        </w:rPr>
      </w:pPr>
    </w:p>
    <w:p w14:paraId="5C474742" w14:textId="6261DD79" w:rsidR="00392EDD" w:rsidRPr="00023742" w:rsidRDefault="00392EDD" w:rsidP="00023742">
      <w:pPr>
        <w:spacing w:after="240"/>
        <w:rPr>
          <w:b/>
          <w:color w:val="548DD4" w:themeColor="text2" w:themeTint="99"/>
          <w:lang w:val="en-US"/>
        </w:rPr>
      </w:pPr>
      <w:r w:rsidRPr="00023742">
        <w:rPr>
          <w:b/>
          <w:color w:val="548DD4" w:themeColor="text2" w:themeTint="99"/>
          <w:lang w:val="en-US"/>
        </w:rPr>
        <w:t>Rationale</w:t>
      </w:r>
      <w:r w:rsidR="008A5697">
        <w:rPr>
          <w:b/>
          <w:color w:val="548DD4" w:themeColor="text2" w:themeTint="99"/>
          <w:lang w:val="en-US"/>
        </w:rPr>
        <w:t xml:space="preserve"> and Obje</w:t>
      </w:r>
      <w:r w:rsidR="0068628C">
        <w:rPr>
          <w:b/>
          <w:color w:val="548DD4" w:themeColor="text2" w:themeTint="99"/>
          <w:lang w:val="en-US"/>
        </w:rPr>
        <w:t>c</w:t>
      </w:r>
      <w:r w:rsidR="008A5697">
        <w:rPr>
          <w:b/>
          <w:color w:val="548DD4" w:themeColor="text2" w:themeTint="99"/>
          <w:lang w:val="en-US"/>
        </w:rPr>
        <w:t>t</w:t>
      </w:r>
      <w:r w:rsidR="0068628C">
        <w:rPr>
          <w:b/>
          <w:color w:val="548DD4" w:themeColor="text2" w:themeTint="99"/>
          <w:lang w:val="en-US"/>
        </w:rPr>
        <w:t>ive</w:t>
      </w:r>
    </w:p>
    <w:p w14:paraId="5E8E0F38" w14:textId="5DAF5F0C" w:rsidR="00392EDD" w:rsidRPr="008A5697" w:rsidRDefault="00392EDD" w:rsidP="00392EDD">
      <w:pPr>
        <w:autoSpaceDE w:val="0"/>
        <w:autoSpaceDN w:val="0"/>
        <w:adjustRightInd w:val="0"/>
        <w:rPr>
          <w:rFonts w:ascii="Times New Roman" w:hAnsi="Times New Roman" w:cs="Times New Roman"/>
          <w:color w:val="1F497D" w:themeColor="text2"/>
          <w:sz w:val="22"/>
          <w:lang w:val="en-US"/>
        </w:rPr>
      </w:pPr>
      <w:r w:rsidRPr="00023742">
        <w:rPr>
          <w:rFonts w:ascii="TimesNewRomanPSMT" w:hAnsi="TimesNewRomanPSMT" w:cs="TimesNewRomanPSMT"/>
          <w:color w:val="1F497D" w:themeColor="text2"/>
          <w:sz w:val="22"/>
          <w:szCs w:val="18"/>
          <w:lang w:val="en-US"/>
        </w:rPr>
        <w:t xml:space="preserve">Despite </w:t>
      </w:r>
      <w:r w:rsidR="0068628C">
        <w:rPr>
          <w:rFonts w:ascii="TimesNewRomanPSMT" w:hAnsi="TimesNewRomanPSMT" w:cs="TimesNewRomanPSMT"/>
          <w:color w:val="1F497D" w:themeColor="text2"/>
          <w:sz w:val="22"/>
          <w:szCs w:val="18"/>
          <w:lang w:val="en-US"/>
        </w:rPr>
        <w:t>Haiti’s high</w:t>
      </w:r>
      <w:r w:rsidRPr="00023742">
        <w:rPr>
          <w:rFonts w:ascii="TimesNewRomanPSMT" w:hAnsi="TimesNewRomanPSMT" w:cs="TimesNewRomanPSMT"/>
          <w:color w:val="1F497D" w:themeColor="text2"/>
          <w:sz w:val="22"/>
          <w:szCs w:val="18"/>
          <w:lang w:val="en-US"/>
        </w:rPr>
        <w:t xml:space="preserve"> exposure and vulnerability</w:t>
      </w:r>
      <w:r w:rsidR="0068628C">
        <w:rPr>
          <w:rFonts w:ascii="TimesNewRomanPSMT" w:hAnsi="TimesNewRomanPSMT" w:cs="TimesNewRomanPSMT"/>
          <w:color w:val="1F497D" w:themeColor="text2"/>
          <w:sz w:val="22"/>
          <w:szCs w:val="18"/>
          <w:lang w:val="en-US"/>
        </w:rPr>
        <w:t xml:space="preserve"> to </w:t>
      </w:r>
      <w:r w:rsidR="001E2B8A">
        <w:rPr>
          <w:rFonts w:ascii="TimesNewRomanPSMT" w:hAnsi="TimesNewRomanPSMT" w:cs="TimesNewRomanPSMT"/>
          <w:color w:val="1F497D" w:themeColor="text2"/>
          <w:sz w:val="22"/>
          <w:szCs w:val="18"/>
          <w:lang w:val="en-US"/>
        </w:rPr>
        <w:t xml:space="preserve">disasters and emergencies – Haiti has </w:t>
      </w:r>
      <w:r w:rsidR="001E2B8A" w:rsidRPr="00023742">
        <w:rPr>
          <w:rFonts w:ascii="TimesNewRomanPSMT" w:hAnsi="TimesNewRomanPSMT" w:cs="TimesNewRomanPSMT"/>
          <w:color w:val="1F497D" w:themeColor="text2"/>
          <w:sz w:val="22"/>
          <w:szCs w:val="18"/>
          <w:lang w:val="en-US"/>
        </w:rPr>
        <w:t>one of the highest index of risk of natural disasters in the world</w:t>
      </w:r>
      <w:r w:rsidR="001E2B8A">
        <w:rPr>
          <w:rFonts w:ascii="TimesNewRomanPSMT" w:hAnsi="TimesNewRomanPSMT" w:cs="TimesNewRomanPSMT"/>
          <w:color w:val="1F497D" w:themeColor="text2"/>
          <w:sz w:val="22"/>
          <w:szCs w:val="18"/>
          <w:lang w:val="en-US"/>
        </w:rPr>
        <w:t>-</w:t>
      </w:r>
      <w:r w:rsidRPr="00023742">
        <w:rPr>
          <w:rFonts w:ascii="TimesNewRomanPSMT" w:hAnsi="TimesNewRomanPSMT" w:cs="TimesNewRomanPSMT"/>
          <w:color w:val="1F497D" w:themeColor="text2"/>
          <w:sz w:val="22"/>
          <w:szCs w:val="18"/>
          <w:lang w:val="en-US"/>
        </w:rPr>
        <w:t xml:space="preserve">, the country lacks adequate resources and capacity to </w:t>
      </w:r>
      <w:r w:rsidRPr="009F33A0">
        <w:rPr>
          <w:rFonts w:ascii="TimesNewRomanPSMT" w:hAnsi="TimesNewRomanPSMT" w:cs="TimesNewRomanPSMT"/>
          <w:color w:val="1F497D" w:themeColor="text2"/>
          <w:sz w:val="22"/>
          <w:szCs w:val="18"/>
          <w:lang w:val="en-US"/>
        </w:rPr>
        <w:t xml:space="preserve">properly manage and respond to medical and public health emergencies resulting from natural </w:t>
      </w:r>
      <w:r w:rsidR="001E2B8A" w:rsidRPr="009F33A0">
        <w:rPr>
          <w:rFonts w:ascii="TimesNewRomanPSMT" w:hAnsi="TimesNewRomanPSMT" w:cs="TimesNewRomanPSMT"/>
          <w:color w:val="1F497D" w:themeColor="text2"/>
          <w:sz w:val="22"/>
          <w:szCs w:val="18"/>
          <w:lang w:val="en-US"/>
        </w:rPr>
        <w:t>hazards</w:t>
      </w:r>
      <w:r w:rsidRPr="009F33A0">
        <w:rPr>
          <w:rFonts w:ascii="TimesNewRomanPSMT" w:hAnsi="TimesNewRomanPSMT" w:cs="TimesNewRomanPSMT"/>
          <w:color w:val="1F497D" w:themeColor="text2"/>
          <w:sz w:val="22"/>
          <w:szCs w:val="18"/>
          <w:lang w:val="en-US"/>
        </w:rPr>
        <w:t xml:space="preserve">, epidemics and other smaller scale events such as traffic accidents. </w:t>
      </w:r>
      <w:r w:rsidR="0068628C" w:rsidRPr="009F33A0">
        <w:rPr>
          <w:rFonts w:ascii="TimesNewRomanPSMT" w:hAnsi="TimesNewRomanPSMT" w:cs="TimesNewRomanPSMT"/>
          <w:color w:val="1F497D" w:themeColor="text2"/>
          <w:sz w:val="22"/>
          <w:szCs w:val="18"/>
          <w:lang w:val="en-US"/>
        </w:rPr>
        <w:t>Evaluations</w:t>
      </w:r>
      <w:r w:rsidRPr="009F33A0">
        <w:rPr>
          <w:rFonts w:ascii="TimesNewRomanPSMT" w:hAnsi="TimesNewRomanPSMT" w:cs="TimesNewRomanPSMT"/>
          <w:color w:val="1F497D" w:themeColor="text2"/>
          <w:sz w:val="22"/>
          <w:szCs w:val="18"/>
          <w:lang w:val="en-US"/>
        </w:rPr>
        <w:t xml:space="preserve"> showed that </w:t>
      </w:r>
      <w:r w:rsidR="00D23B80" w:rsidRPr="009F33A0">
        <w:rPr>
          <w:rFonts w:ascii="TimesNewRomanPSMT" w:hAnsi="TimesNewRomanPSMT" w:cs="TimesNewRomanPSMT"/>
          <w:color w:val="1F497D" w:themeColor="text2"/>
          <w:sz w:val="22"/>
          <w:szCs w:val="18"/>
          <w:lang w:val="en-US"/>
        </w:rPr>
        <w:t xml:space="preserve">the Haitian health system is extremely </w:t>
      </w:r>
      <w:r w:rsidR="0068628C" w:rsidRPr="009F33A0">
        <w:rPr>
          <w:rFonts w:ascii="TimesNewRomanPSMT" w:hAnsi="TimesNewRomanPSMT" w:cs="TimesNewRomanPSMT"/>
          <w:color w:val="1F497D" w:themeColor="text2"/>
          <w:sz w:val="22"/>
          <w:szCs w:val="18"/>
          <w:lang w:val="en-US"/>
        </w:rPr>
        <w:t>centralized;</w:t>
      </w:r>
      <w:r w:rsidR="00D23B80" w:rsidRPr="009F33A0">
        <w:rPr>
          <w:rFonts w:ascii="TimesNewRomanPSMT" w:hAnsi="TimesNewRomanPSMT" w:cs="TimesNewRomanPSMT"/>
          <w:color w:val="1F497D" w:themeColor="text2"/>
          <w:sz w:val="22"/>
          <w:szCs w:val="18"/>
          <w:lang w:val="en-US"/>
        </w:rPr>
        <w:t xml:space="preserve"> that </w:t>
      </w:r>
      <w:r w:rsidRPr="009F33A0">
        <w:rPr>
          <w:rFonts w:ascii="TimesNewRomanPSMT" w:hAnsi="TimesNewRomanPSMT" w:cs="TimesNewRomanPSMT"/>
          <w:color w:val="1F497D" w:themeColor="text2"/>
          <w:sz w:val="22"/>
          <w:szCs w:val="18"/>
          <w:lang w:val="en-US"/>
        </w:rPr>
        <w:t xml:space="preserve">hospital emergency services lack adequate equipment and technical skills to deliver </w:t>
      </w:r>
      <w:r w:rsidR="00D23B80" w:rsidRPr="009F33A0">
        <w:rPr>
          <w:rFonts w:ascii="TimesNewRomanPSMT" w:hAnsi="TimesNewRomanPSMT" w:cs="TimesNewRomanPSMT"/>
          <w:color w:val="1F497D" w:themeColor="text2"/>
          <w:sz w:val="22"/>
          <w:szCs w:val="18"/>
          <w:lang w:val="en-US"/>
        </w:rPr>
        <w:t>quality emergency care</w:t>
      </w:r>
      <w:r w:rsidR="0068628C" w:rsidRPr="009F33A0">
        <w:rPr>
          <w:rFonts w:ascii="TimesNewRomanPSMT" w:hAnsi="TimesNewRomanPSMT" w:cs="TimesNewRomanPSMT"/>
          <w:color w:val="1F497D" w:themeColor="text2"/>
          <w:sz w:val="22"/>
          <w:szCs w:val="18"/>
          <w:lang w:val="en-US"/>
        </w:rPr>
        <w:t>,</w:t>
      </w:r>
      <w:r w:rsidR="00D23B80" w:rsidRPr="009F33A0">
        <w:rPr>
          <w:rFonts w:ascii="TimesNewRomanPSMT" w:hAnsi="TimesNewRomanPSMT" w:cs="TimesNewRomanPSMT"/>
          <w:color w:val="1F497D" w:themeColor="text2"/>
          <w:sz w:val="22"/>
          <w:szCs w:val="18"/>
          <w:lang w:val="en-US"/>
        </w:rPr>
        <w:t xml:space="preserve"> and </w:t>
      </w:r>
      <w:r w:rsidR="00D23B80" w:rsidRPr="009F33A0">
        <w:rPr>
          <w:rFonts w:ascii="Times New Roman" w:hAnsi="Times New Roman" w:cs="Times New Roman"/>
          <w:color w:val="1F497D" w:themeColor="text2"/>
          <w:sz w:val="22"/>
          <w:lang w:val="en-US"/>
        </w:rPr>
        <w:t xml:space="preserve">that </w:t>
      </w:r>
      <w:r w:rsidR="0068628C" w:rsidRPr="009F33A0">
        <w:rPr>
          <w:rFonts w:ascii="Times New Roman" w:hAnsi="Times New Roman" w:cs="Times New Roman"/>
          <w:color w:val="1F497D" w:themeColor="text2"/>
          <w:sz w:val="22"/>
          <w:lang w:val="en-US"/>
        </w:rPr>
        <w:t xml:space="preserve">the management of medical response services in Haiti was very compartmentalized, </w:t>
      </w:r>
      <w:r w:rsidR="0068628C" w:rsidRPr="009F33A0">
        <w:rPr>
          <w:rFonts w:ascii="TimesNewRomanPSMT" w:hAnsi="TimesNewRomanPSMT" w:cs="TimesNewRomanPSMT"/>
          <w:color w:val="1F497D" w:themeColor="text2"/>
          <w:sz w:val="22"/>
          <w:szCs w:val="18"/>
          <w:lang w:val="en-US"/>
        </w:rPr>
        <w:t xml:space="preserve">with the Civil Protection on one hand in charge of the pre-hospital organization of emergency response and focusing on the rescue on the site of the disaster; and the Ministry of health on the other hand focusing on care delivery at health facility level. </w:t>
      </w:r>
      <w:r w:rsidR="00AC1CC0">
        <w:rPr>
          <w:rFonts w:ascii="TimesNewRomanPSMT" w:hAnsi="TimesNewRomanPSMT" w:cs="TimesNewRomanPSMT"/>
          <w:color w:val="1F497D" w:themeColor="text2"/>
          <w:sz w:val="22"/>
          <w:szCs w:val="18"/>
          <w:lang w:val="en-US"/>
        </w:rPr>
        <w:t xml:space="preserve">DPC actors involved in the pre-hospital management of emergencies do not count with health personnel. </w:t>
      </w:r>
      <w:r w:rsidR="0068628C" w:rsidRPr="009F33A0">
        <w:rPr>
          <w:rFonts w:ascii="TimesNewRomanPSMT" w:hAnsi="TimesNewRomanPSMT" w:cs="TimesNewRomanPSMT"/>
          <w:color w:val="1F497D" w:themeColor="text2"/>
          <w:sz w:val="22"/>
          <w:szCs w:val="18"/>
          <w:lang w:val="en-US"/>
        </w:rPr>
        <w:t xml:space="preserve">Such segregated </w:t>
      </w:r>
      <w:r w:rsidR="00AC1CC0">
        <w:rPr>
          <w:rFonts w:ascii="TimesNewRomanPSMT" w:hAnsi="TimesNewRomanPSMT" w:cs="TimesNewRomanPSMT"/>
          <w:color w:val="1F497D" w:themeColor="text2"/>
          <w:sz w:val="22"/>
          <w:szCs w:val="18"/>
          <w:lang w:val="en-US"/>
        </w:rPr>
        <w:t xml:space="preserve">and inadequate </w:t>
      </w:r>
      <w:r w:rsidR="0068628C" w:rsidRPr="00023742">
        <w:rPr>
          <w:rFonts w:ascii="TimesNewRomanPSMT" w:hAnsi="TimesNewRomanPSMT" w:cs="TimesNewRomanPSMT"/>
          <w:color w:val="1F497D"/>
          <w:sz w:val="22"/>
          <w:szCs w:val="18"/>
          <w:lang w:val="en-US"/>
        </w:rPr>
        <w:t xml:space="preserve">organization results in a lack of onsite medical care provided to the victims, inappropriate handling of patients during their transfer to health services, which can jeopardize the vital status of victims, and a lack of </w:t>
      </w:r>
      <w:r w:rsidR="0068628C" w:rsidRPr="008A5697">
        <w:rPr>
          <w:rFonts w:ascii="Times New Roman" w:hAnsi="Times New Roman" w:cs="Times New Roman"/>
          <w:color w:val="1F497D" w:themeColor="text2"/>
          <w:sz w:val="22"/>
          <w:szCs w:val="18"/>
          <w:lang w:val="en-US"/>
        </w:rPr>
        <w:t>communication with health facilities to prepare for the arrival of mass casualty.</w:t>
      </w:r>
    </w:p>
    <w:p w14:paraId="00090D79" w14:textId="77777777" w:rsidR="00023742" w:rsidRPr="008A5697" w:rsidRDefault="00023742" w:rsidP="00023742">
      <w:pPr>
        <w:autoSpaceDE w:val="0"/>
        <w:autoSpaceDN w:val="0"/>
        <w:adjustRightInd w:val="0"/>
        <w:rPr>
          <w:rFonts w:ascii="Times New Roman" w:hAnsi="Times New Roman" w:cs="Times New Roman"/>
          <w:color w:val="1F497D" w:themeColor="text2"/>
          <w:sz w:val="22"/>
          <w:lang w:val="en-US"/>
        </w:rPr>
      </w:pPr>
    </w:p>
    <w:p w14:paraId="3AEEC3B3" w14:textId="65CE42F3" w:rsidR="0068628C" w:rsidRDefault="00023742" w:rsidP="00392EDD">
      <w:pPr>
        <w:autoSpaceDE w:val="0"/>
        <w:autoSpaceDN w:val="0"/>
        <w:adjustRightInd w:val="0"/>
        <w:rPr>
          <w:rFonts w:ascii="Times New Roman" w:hAnsi="Times New Roman" w:cs="Times New Roman"/>
          <w:color w:val="1F497D" w:themeColor="text2"/>
          <w:sz w:val="22"/>
          <w:szCs w:val="18"/>
          <w:lang w:val="en-US"/>
        </w:rPr>
      </w:pPr>
      <w:r w:rsidRPr="008A5697">
        <w:rPr>
          <w:rFonts w:ascii="Times New Roman" w:hAnsi="Times New Roman" w:cs="Times New Roman"/>
          <w:color w:val="1F497D" w:themeColor="text2"/>
          <w:sz w:val="22"/>
          <w:szCs w:val="18"/>
          <w:lang w:val="en-US"/>
        </w:rPr>
        <w:t>Based on this situation, t</w:t>
      </w:r>
      <w:r w:rsidR="00D23B80" w:rsidRPr="008A5697">
        <w:rPr>
          <w:rFonts w:ascii="Times New Roman" w:hAnsi="Times New Roman" w:cs="Times New Roman"/>
          <w:color w:val="1F497D" w:themeColor="text2"/>
          <w:sz w:val="22"/>
          <w:szCs w:val="18"/>
          <w:lang w:val="en-US"/>
        </w:rPr>
        <w:t>he Pan American Health Organization</w:t>
      </w:r>
      <w:r w:rsidR="00000B30">
        <w:rPr>
          <w:rFonts w:ascii="Times New Roman" w:hAnsi="Times New Roman" w:cs="Times New Roman"/>
          <w:color w:val="1F497D" w:themeColor="text2"/>
          <w:sz w:val="22"/>
          <w:szCs w:val="18"/>
          <w:lang w:val="en-US"/>
        </w:rPr>
        <w:t xml:space="preserve"> (PAHO)</w:t>
      </w:r>
      <w:r w:rsidR="00D23B80" w:rsidRPr="008A5697">
        <w:rPr>
          <w:rFonts w:ascii="Times New Roman" w:hAnsi="Times New Roman" w:cs="Times New Roman"/>
          <w:color w:val="1F497D" w:themeColor="text2"/>
          <w:sz w:val="22"/>
          <w:szCs w:val="18"/>
          <w:lang w:val="en-US"/>
        </w:rPr>
        <w:t xml:space="preserve">, with the financial support of the DIPECHO 2013-2014, has implemented an experimental project </w:t>
      </w:r>
      <w:r w:rsidRPr="008A5697">
        <w:rPr>
          <w:rFonts w:ascii="Times New Roman" w:hAnsi="Times New Roman" w:cs="Times New Roman"/>
          <w:color w:val="1F497D" w:themeColor="text2"/>
          <w:sz w:val="22"/>
          <w:szCs w:val="18"/>
          <w:lang w:val="en-US"/>
        </w:rPr>
        <w:t>to improve the integration of the health component in the disaster risk management systems at commune and departmental level while strengthening the emergency care delivery of the health sector to properly respond to small and larger medical and health crisis.</w:t>
      </w:r>
      <w:r w:rsidR="00D80946" w:rsidRPr="008A5697">
        <w:rPr>
          <w:rFonts w:ascii="Times New Roman" w:hAnsi="Times New Roman" w:cs="Times New Roman"/>
          <w:color w:val="1F497D" w:themeColor="text2"/>
          <w:sz w:val="22"/>
          <w:szCs w:val="18"/>
          <w:lang w:val="en-US"/>
        </w:rPr>
        <w:t xml:space="preserve"> </w:t>
      </w:r>
      <w:r w:rsidR="00392EDD" w:rsidRPr="008A5697">
        <w:rPr>
          <w:rFonts w:ascii="Times New Roman" w:hAnsi="Times New Roman" w:cs="Times New Roman"/>
          <w:color w:val="1F497D" w:themeColor="text2"/>
          <w:sz w:val="22"/>
          <w:szCs w:val="18"/>
          <w:lang w:val="en-US"/>
        </w:rPr>
        <w:t xml:space="preserve">The objective of </w:t>
      </w:r>
      <w:r w:rsidR="0068628C" w:rsidRPr="008A5697">
        <w:rPr>
          <w:rFonts w:ascii="Times New Roman" w:hAnsi="Times New Roman" w:cs="Times New Roman"/>
          <w:color w:val="1F497D" w:themeColor="text2"/>
          <w:sz w:val="22"/>
          <w:szCs w:val="18"/>
          <w:lang w:val="en-US"/>
        </w:rPr>
        <w:t xml:space="preserve">this PAHO initiative </w:t>
      </w:r>
      <w:r w:rsidR="00392EDD" w:rsidRPr="008A5697">
        <w:rPr>
          <w:rFonts w:ascii="Times New Roman" w:hAnsi="Times New Roman" w:cs="Times New Roman"/>
          <w:color w:val="1F497D" w:themeColor="text2"/>
          <w:sz w:val="22"/>
          <w:szCs w:val="18"/>
          <w:lang w:val="en-US"/>
        </w:rPr>
        <w:t xml:space="preserve">was/is to improve the management of emergencies in their pre-hospital and hospital components to create a continuum of care from the scene of the disaster to the health facility best suited to attend victims. </w:t>
      </w:r>
      <w:r w:rsidR="00AC1CC0">
        <w:rPr>
          <w:rFonts w:ascii="Times New Roman" w:hAnsi="Times New Roman" w:cs="Times New Roman"/>
          <w:color w:val="1F497D" w:themeColor="text2"/>
          <w:sz w:val="22"/>
          <w:szCs w:val="18"/>
          <w:lang w:val="en-US"/>
        </w:rPr>
        <w:t xml:space="preserve">The project has considered preparedness and response to medical emergencies in time of crisis in synergy with the DPC; while capacity to manage daily medical emergencies has been improved through the strengthening and interconnection </w:t>
      </w:r>
      <w:r w:rsidR="00560E0C">
        <w:rPr>
          <w:rFonts w:ascii="Times New Roman" w:hAnsi="Times New Roman" w:cs="Times New Roman"/>
          <w:color w:val="1F497D" w:themeColor="text2"/>
          <w:sz w:val="22"/>
          <w:szCs w:val="18"/>
          <w:lang w:val="en-US"/>
        </w:rPr>
        <w:t xml:space="preserve">of all levels of care to address the disparity of </w:t>
      </w:r>
      <w:r w:rsidR="00000B30">
        <w:rPr>
          <w:rFonts w:ascii="Times New Roman" w:hAnsi="Times New Roman" w:cs="Times New Roman"/>
          <w:color w:val="1F497D" w:themeColor="text2"/>
          <w:sz w:val="22"/>
          <w:szCs w:val="18"/>
          <w:lang w:val="en-US"/>
        </w:rPr>
        <w:t xml:space="preserve">care delivery </w:t>
      </w:r>
      <w:r w:rsidR="00560E0C">
        <w:rPr>
          <w:rFonts w:ascii="Times New Roman" w:hAnsi="Times New Roman" w:cs="Times New Roman"/>
          <w:color w:val="1F497D" w:themeColor="text2"/>
          <w:sz w:val="22"/>
          <w:szCs w:val="18"/>
          <w:lang w:val="en-US"/>
        </w:rPr>
        <w:t xml:space="preserve">capacity. </w:t>
      </w:r>
    </w:p>
    <w:p w14:paraId="3861FE8B" w14:textId="77777777" w:rsidR="00560E0C" w:rsidRPr="008A5697" w:rsidRDefault="00560E0C" w:rsidP="00392EDD">
      <w:pPr>
        <w:autoSpaceDE w:val="0"/>
        <w:autoSpaceDN w:val="0"/>
        <w:adjustRightInd w:val="0"/>
        <w:rPr>
          <w:rFonts w:ascii="Times New Roman" w:hAnsi="Times New Roman" w:cs="Times New Roman"/>
          <w:color w:val="1F497D" w:themeColor="text2"/>
          <w:sz w:val="22"/>
          <w:szCs w:val="18"/>
          <w:lang w:val="en-US"/>
        </w:rPr>
      </w:pPr>
    </w:p>
    <w:p w14:paraId="28F4019D" w14:textId="22B40FFE" w:rsidR="008A5697" w:rsidRPr="008A5697" w:rsidRDefault="00560E0C" w:rsidP="00392EDD">
      <w:pPr>
        <w:autoSpaceDE w:val="0"/>
        <w:autoSpaceDN w:val="0"/>
        <w:adjustRightInd w:val="0"/>
        <w:rPr>
          <w:rFonts w:ascii="Times New Roman" w:hAnsi="Times New Roman" w:cs="Times New Roman"/>
          <w:color w:val="1F497D" w:themeColor="text2"/>
          <w:sz w:val="20"/>
          <w:szCs w:val="18"/>
          <w:lang w:val="en-US"/>
        </w:rPr>
      </w:pPr>
      <w:r>
        <w:rPr>
          <w:rFonts w:ascii="Times New Roman" w:hAnsi="Times New Roman" w:cs="Times New Roman"/>
          <w:color w:val="1F497D" w:themeColor="text2"/>
          <w:sz w:val="22"/>
          <w:lang w:val="en-US"/>
        </w:rPr>
        <w:t>This DIPECHO project is a</w:t>
      </w:r>
      <w:r w:rsidR="008A5697" w:rsidRPr="008A5697">
        <w:rPr>
          <w:rFonts w:ascii="Times New Roman" w:hAnsi="Times New Roman" w:cs="Times New Roman"/>
          <w:color w:val="1F497D" w:themeColor="text2"/>
          <w:sz w:val="22"/>
          <w:lang w:val="en-US"/>
        </w:rPr>
        <w:t xml:space="preserve"> </w:t>
      </w:r>
      <w:r>
        <w:rPr>
          <w:rFonts w:ascii="Times New Roman" w:hAnsi="Times New Roman" w:cs="Times New Roman"/>
          <w:color w:val="1F497D" w:themeColor="text2"/>
          <w:sz w:val="22"/>
          <w:lang w:val="en-US"/>
        </w:rPr>
        <w:t>driver</w:t>
      </w:r>
      <w:r w:rsidR="008A5697" w:rsidRPr="008A5697">
        <w:rPr>
          <w:rFonts w:ascii="Times New Roman" w:hAnsi="Times New Roman" w:cs="Times New Roman"/>
          <w:color w:val="1F497D" w:themeColor="text2"/>
          <w:sz w:val="22"/>
          <w:lang w:val="en-US"/>
        </w:rPr>
        <w:t xml:space="preserve"> </w:t>
      </w:r>
      <w:r>
        <w:rPr>
          <w:rFonts w:ascii="Times New Roman" w:hAnsi="Times New Roman" w:cs="Times New Roman"/>
          <w:color w:val="1F497D" w:themeColor="text2"/>
          <w:sz w:val="22"/>
          <w:lang w:val="en-US"/>
        </w:rPr>
        <w:t>initiative</w:t>
      </w:r>
      <w:r w:rsidR="008A5697" w:rsidRPr="008A5697">
        <w:rPr>
          <w:rFonts w:ascii="Times New Roman" w:hAnsi="Times New Roman" w:cs="Times New Roman"/>
          <w:color w:val="1F497D" w:themeColor="text2"/>
          <w:sz w:val="22"/>
          <w:lang w:val="en-US"/>
        </w:rPr>
        <w:t xml:space="preserve"> implemented in five communes of the North department, which aims at thoroughly analyzing the needs related to medical and health emergency management and response, and testing strategies to identify feasible and effective interventions that can be replicated at larger scale to develop local emergency management capacity in a sustainable way.</w:t>
      </w:r>
    </w:p>
    <w:p w14:paraId="30402ECF" w14:textId="70D6505F" w:rsidR="00204A81" w:rsidRPr="00825CDE" w:rsidRDefault="00204A81" w:rsidP="00204A81">
      <w:pPr>
        <w:autoSpaceDE w:val="0"/>
        <w:autoSpaceDN w:val="0"/>
        <w:adjustRightInd w:val="0"/>
        <w:rPr>
          <w:ins w:id="0" w:author="C C" w:date="2014-08-19T12:10:00Z"/>
          <w:lang w:val="en-US"/>
        </w:rPr>
      </w:pPr>
    </w:p>
    <w:p w14:paraId="5D38BE3C" w14:textId="77777777" w:rsidR="00204A81" w:rsidRPr="00825CDE" w:rsidRDefault="00204A81" w:rsidP="00392EDD">
      <w:pPr>
        <w:autoSpaceDE w:val="0"/>
        <w:autoSpaceDN w:val="0"/>
        <w:adjustRightInd w:val="0"/>
        <w:rPr>
          <w:rFonts w:ascii="TimesNewRomanPSMT" w:hAnsi="TimesNewRomanPSMT" w:cs="TimesNewRomanPSMT"/>
          <w:color w:val="1F497D"/>
          <w:sz w:val="22"/>
          <w:szCs w:val="18"/>
          <w:lang w:val="en-US"/>
        </w:rPr>
      </w:pPr>
    </w:p>
    <w:p w14:paraId="1B75374E" w14:textId="50C9C9E7" w:rsidR="0068628C" w:rsidRPr="0068628C" w:rsidRDefault="001E2B8A" w:rsidP="00392EDD">
      <w:pPr>
        <w:autoSpaceDE w:val="0"/>
        <w:autoSpaceDN w:val="0"/>
        <w:adjustRightInd w:val="0"/>
        <w:rPr>
          <w:rFonts w:cs="TimesNewRomanPSMT"/>
          <w:b/>
          <w:color w:val="548DD4" w:themeColor="text2" w:themeTint="99"/>
          <w:sz w:val="28"/>
          <w:szCs w:val="18"/>
          <w:lang w:val="en-US"/>
        </w:rPr>
      </w:pPr>
      <w:r>
        <w:rPr>
          <w:rFonts w:cs="TimesNewRomanPSMT"/>
          <w:b/>
          <w:color w:val="548DD4" w:themeColor="text2" w:themeTint="99"/>
          <w:sz w:val="28"/>
          <w:szCs w:val="18"/>
          <w:lang w:val="en-US"/>
        </w:rPr>
        <w:lastRenderedPageBreak/>
        <w:t>I</w:t>
      </w:r>
      <w:r w:rsidR="0068628C" w:rsidRPr="0068628C">
        <w:rPr>
          <w:rFonts w:cs="TimesNewRomanPSMT"/>
          <w:b/>
          <w:color w:val="548DD4" w:themeColor="text2" w:themeTint="99"/>
          <w:sz w:val="28"/>
          <w:szCs w:val="18"/>
          <w:lang w:val="en-US"/>
        </w:rPr>
        <w:t>mpact and Res</w:t>
      </w:r>
      <w:r w:rsidR="0068628C">
        <w:rPr>
          <w:rFonts w:cs="TimesNewRomanPSMT"/>
          <w:b/>
          <w:color w:val="548DD4" w:themeColor="text2" w:themeTint="99"/>
          <w:sz w:val="28"/>
          <w:szCs w:val="18"/>
          <w:lang w:val="en-US"/>
        </w:rPr>
        <w:t>u</w:t>
      </w:r>
      <w:r w:rsidR="0068628C" w:rsidRPr="0068628C">
        <w:rPr>
          <w:rFonts w:cs="TimesNewRomanPSMT"/>
          <w:b/>
          <w:color w:val="548DD4" w:themeColor="text2" w:themeTint="99"/>
          <w:sz w:val="28"/>
          <w:szCs w:val="18"/>
          <w:lang w:val="en-US"/>
        </w:rPr>
        <w:t xml:space="preserve">lts </w:t>
      </w:r>
    </w:p>
    <w:p w14:paraId="7AD75A03" w14:textId="77777777" w:rsidR="0068628C" w:rsidRDefault="0068628C" w:rsidP="00392EDD">
      <w:pPr>
        <w:autoSpaceDE w:val="0"/>
        <w:autoSpaceDN w:val="0"/>
        <w:adjustRightInd w:val="0"/>
        <w:rPr>
          <w:rFonts w:ascii="TimesNewRomanPSMT" w:hAnsi="TimesNewRomanPSMT" w:cs="TimesNewRomanPSMT"/>
          <w:color w:val="1F497D"/>
          <w:sz w:val="22"/>
          <w:szCs w:val="18"/>
          <w:lang w:val="en-US"/>
        </w:rPr>
      </w:pPr>
    </w:p>
    <w:p w14:paraId="348CFC7B" w14:textId="15F8A56C" w:rsidR="00392EDD" w:rsidRDefault="00392EDD" w:rsidP="00392EDD">
      <w:pPr>
        <w:autoSpaceDE w:val="0"/>
        <w:autoSpaceDN w:val="0"/>
        <w:adjustRightInd w:val="0"/>
        <w:rPr>
          <w:rFonts w:ascii="TimesNewRomanPSMT" w:hAnsi="TimesNewRomanPSMT" w:cs="TimesNewRomanPSMT"/>
          <w:color w:val="1F497D"/>
          <w:sz w:val="22"/>
          <w:szCs w:val="18"/>
          <w:lang w:val="en-US"/>
        </w:rPr>
      </w:pPr>
      <w:r w:rsidRPr="00023742">
        <w:rPr>
          <w:rFonts w:ascii="TimesNewRomanPSMT" w:hAnsi="TimesNewRomanPSMT" w:cs="TimesNewRomanPSMT"/>
          <w:color w:val="1F497D"/>
          <w:sz w:val="22"/>
          <w:szCs w:val="18"/>
          <w:lang w:val="en-US"/>
        </w:rPr>
        <w:t xml:space="preserve">Interventions carried out under the DIPECHO are contributing to simultaneously strengthening the </w:t>
      </w:r>
      <w:r w:rsidR="0068628C">
        <w:rPr>
          <w:rFonts w:ascii="TimesNewRomanPSMT" w:hAnsi="TimesNewRomanPSMT" w:cs="TimesNewRomanPSMT"/>
          <w:color w:val="1F497D"/>
          <w:sz w:val="22"/>
          <w:szCs w:val="18"/>
          <w:lang w:val="en-US"/>
        </w:rPr>
        <w:t>pre-hospital and hospital</w:t>
      </w:r>
      <w:r w:rsidRPr="00023742">
        <w:rPr>
          <w:rFonts w:ascii="TimesNewRomanPSMT" w:hAnsi="TimesNewRomanPSMT" w:cs="TimesNewRomanPSMT"/>
          <w:color w:val="1F497D"/>
          <w:sz w:val="22"/>
          <w:szCs w:val="18"/>
          <w:lang w:val="en-US"/>
        </w:rPr>
        <w:t xml:space="preserve"> components through a joint and synergic strategy between the DPC and the MSPP to foster the integration and better coordination of the pre-hospital and hospital response.</w:t>
      </w:r>
    </w:p>
    <w:p w14:paraId="1ED1B5CA" w14:textId="77777777" w:rsidR="001E2B8A" w:rsidRDefault="001E2B8A" w:rsidP="001E2B8A">
      <w:pPr>
        <w:autoSpaceDE w:val="0"/>
        <w:autoSpaceDN w:val="0"/>
        <w:adjustRightInd w:val="0"/>
        <w:rPr>
          <w:rFonts w:ascii="TimesNewRomanPSMT" w:hAnsi="TimesNewRomanPSMT" w:cs="TimesNewRomanPSMT"/>
          <w:color w:val="1F497D"/>
          <w:sz w:val="22"/>
          <w:szCs w:val="18"/>
          <w:lang w:val="en-US"/>
        </w:rPr>
      </w:pPr>
    </w:p>
    <w:p w14:paraId="78B6217D" w14:textId="77777777" w:rsidR="008A5697" w:rsidRDefault="008A5697" w:rsidP="001E2B8A">
      <w:pPr>
        <w:pStyle w:val="ListParagraph"/>
        <w:numPr>
          <w:ilvl w:val="0"/>
          <w:numId w:val="12"/>
        </w:numPr>
        <w:autoSpaceDE w:val="0"/>
        <w:autoSpaceDN w:val="0"/>
        <w:adjustRightInd w:val="0"/>
        <w:rPr>
          <w:rFonts w:ascii="TimesNewRomanPSMT" w:hAnsi="TimesNewRomanPSMT" w:cs="TimesNewRomanPSMT"/>
          <w:color w:val="1F497D"/>
          <w:sz w:val="22"/>
          <w:szCs w:val="18"/>
          <w:lang w:val="en-US"/>
        </w:rPr>
      </w:pPr>
      <w:r>
        <w:rPr>
          <w:rFonts w:ascii="TimesNewRomanPSMT" w:hAnsi="TimesNewRomanPSMT" w:cs="TimesNewRomanPSMT"/>
          <w:color w:val="1F497D"/>
          <w:sz w:val="22"/>
          <w:szCs w:val="18"/>
          <w:lang w:val="en-US"/>
        </w:rPr>
        <w:t>T</w:t>
      </w:r>
      <w:r w:rsidR="00392EDD" w:rsidRPr="001E2B8A">
        <w:rPr>
          <w:rFonts w:ascii="TimesNewRomanPSMT" w:hAnsi="TimesNewRomanPSMT" w:cs="TimesNewRomanPSMT"/>
          <w:color w:val="1F497D"/>
          <w:sz w:val="22"/>
          <w:szCs w:val="18"/>
          <w:lang w:val="en-US"/>
        </w:rPr>
        <w:t xml:space="preserve">he project </w:t>
      </w:r>
      <w:r w:rsidR="001E2B8A" w:rsidRPr="001E2B8A">
        <w:rPr>
          <w:rFonts w:ascii="TimesNewRomanPSMT" w:hAnsi="TimesNewRomanPSMT" w:cs="TimesNewRomanPSMT"/>
          <w:color w:val="1F497D"/>
          <w:sz w:val="22"/>
          <w:szCs w:val="18"/>
          <w:lang w:val="en-US"/>
        </w:rPr>
        <w:t>has facilitated</w:t>
      </w:r>
      <w:r w:rsidR="00392EDD" w:rsidRPr="001E2B8A">
        <w:rPr>
          <w:rFonts w:ascii="TimesNewRomanPSMT" w:hAnsi="TimesNewRomanPSMT" w:cs="TimesNewRomanPSMT"/>
          <w:color w:val="1F497D"/>
          <w:sz w:val="22"/>
          <w:szCs w:val="18"/>
          <w:lang w:val="en-US"/>
        </w:rPr>
        <w:t xml:space="preserve"> the</w:t>
      </w:r>
      <w:r w:rsidR="001E2B8A" w:rsidRPr="001E2B8A">
        <w:rPr>
          <w:rFonts w:ascii="TimesNewRomanPSMT" w:hAnsi="TimesNewRomanPSMT" w:cs="TimesNewRomanPSMT"/>
          <w:color w:val="1F497D"/>
          <w:sz w:val="22"/>
          <w:szCs w:val="18"/>
          <w:lang w:val="en-US"/>
        </w:rPr>
        <w:t xml:space="preserve"> development and adoption of a </w:t>
      </w:r>
      <w:r w:rsidR="001E2B8A" w:rsidRPr="0054385C">
        <w:rPr>
          <w:rFonts w:ascii="TimesNewRomanPSMT" w:hAnsi="TimesNewRomanPSMT" w:cs="TimesNewRomanPSMT"/>
          <w:b/>
          <w:color w:val="1F497D"/>
          <w:sz w:val="22"/>
          <w:szCs w:val="18"/>
          <w:lang w:val="en-US"/>
        </w:rPr>
        <w:t xml:space="preserve">coordinated and synergetic response strategy </w:t>
      </w:r>
      <w:r w:rsidR="001E2B8A" w:rsidRPr="001E2B8A">
        <w:rPr>
          <w:rFonts w:ascii="TimesNewRomanPSMT" w:hAnsi="TimesNewRomanPSMT" w:cs="TimesNewRomanPSMT"/>
          <w:color w:val="1F497D"/>
          <w:sz w:val="22"/>
          <w:szCs w:val="18"/>
          <w:lang w:val="en-US"/>
        </w:rPr>
        <w:t>with both the DPC and MSPP, which integrates</w:t>
      </w:r>
      <w:r w:rsidR="00392EDD" w:rsidRPr="001E2B8A">
        <w:rPr>
          <w:rFonts w:ascii="TimesNewRomanPSMT" w:hAnsi="TimesNewRomanPSMT" w:cs="TimesNewRomanPSMT"/>
          <w:color w:val="1F497D"/>
          <w:sz w:val="22"/>
          <w:szCs w:val="18"/>
          <w:lang w:val="en-US"/>
        </w:rPr>
        <w:t xml:space="preserve"> </w:t>
      </w:r>
      <w:r w:rsidR="001E2B8A" w:rsidRPr="001E2B8A">
        <w:rPr>
          <w:rFonts w:ascii="TimesNewRomanPSMT" w:hAnsi="TimesNewRomanPSMT" w:cs="TimesNewRomanPSMT"/>
          <w:color w:val="1F497D"/>
          <w:sz w:val="22"/>
          <w:szCs w:val="18"/>
          <w:lang w:val="en-US"/>
        </w:rPr>
        <w:t>a</w:t>
      </w:r>
      <w:r w:rsidR="00392EDD" w:rsidRPr="001E2B8A">
        <w:rPr>
          <w:rFonts w:ascii="TimesNewRomanPSMT" w:hAnsi="TimesNewRomanPSMT" w:cs="TimesNewRomanPSMT"/>
          <w:color w:val="1F497D"/>
          <w:sz w:val="22"/>
          <w:szCs w:val="18"/>
          <w:lang w:val="en-US"/>
        </w:rPr>
        <w:t xml:space="preserve"> medical response chain</w:t>
      </w:r>
      <w:r w:rsidR="001E2B8A" w:rsidRPr="001E2B8A">
        <w:rPr>
          <w:rFonts w:ascii="TimesNewRomanPSMT" w:hAnsi="TimesNewRomanPSMT" w:cs="TimesNewRomanPSMT"/>
          <w:color w:val="1F497D"/>
          <w:sz w:val="22"/>
          <w:szCs w:val="18"/>
          <w:lang w:val="en-US"/>
        </w:rPr>
        <w:t>, managed by the MSPP,</w:t>
      </w:r>
      <w:r w:rsidR="00392EDD" w:rsidRPr="001E2B8A">
        <w:rPr>
          <w:rFonts w:ascii="TimesNewRomanPSMT" w:hAnsi="TimesNewRomanPSMT" w:cs="TimesNewRomanPSMT"/>
          <w:color w:val="1F497D"/>
          <w:sz w:val="22"/>
          <w:szCs w:val="18"/>
          <w:lang w:val="en-US"/>
        </w:rPr>
        <w:t xml:space="preserve"> within the rescue chain currently implemented by the DPC.</w:t>
      </w:r>
      <w:r w:rsidR="001E2B8A" w:rsidRPr="001E2B8A">
        <w:rPr>
          <w:rFonts w:ascii="TimesNewRomanPSMT" w:hAnsi="TimesNewRomanPSMT" w:cs="TimesNewRomanPSMT"/>
          <w:color w:val="1F497D"/>
          <w:sz w:val="22"/>
          <w:szCs w:val="18"/>
          <w:lang w:val="en-US"/>
        </w:rPr>
        <w:t xml:space="preserve"> The medical chain ensures the provision of </w:t>
      </w:r>
      <w:r w:rsidR="001E2B8A" w:rsidRPr="001E2B8A">
        <w:rPr>
          <w:rFonts w:ascii="Times New Roman" w:hAnsi="Times New Roman" w:cs="Times New Roman"/>
          <w:color w:val="1F497D" w:themeColor="text2"/>
          <w:sz w:val="22"/>
          <w:szCs w:val="22"/>
          <w:lang w:val="en-US"/>
        </w:rPr>
        <w:t>proper rapid medical care to victims on the site of the disaster. It is specifically geared towards triage and stabilization.</w:t>
      </w:r>
      <w:r w:rsidR="00392EDD" w:rsidRPr="001E2B8A">
        <w:rPr>
          <w:rFonts w:ascii="Times New Roman" w:hAnsi="Times New Roman" w:cs="Times New Roman"/>
          <w:color w:val="1F497D" w:themeColor="text2"/>
          <w:sz w:val="22"/>
          <w:szCs w:val="22"/>
          <w:lang w:val="en-US"/>
        </w:rPr>
        <w:t xml:space="preserve"> </w:t>
      </w:r>
      <w:r w:rsidR="00392EDD" w:rsidRPr="001E2B8A">
        <w:rPr>
          <w:rFonts w:ascii="TimesNewRomanPSMT" w:hAnsi="TimesNewRomanPSMT" w:cs="TimesNewRomanPSMT"/>
          <w:color w:val="1F497D"/>
          <w:sz w:val="22"/>
          <w:szCs w:val="18"/>
          <w:lang w:val="en-US"/>
        </w:rPr>
        <w:t xml:space="preserve">This </w:t>
      </w:r>
      <w:r w:rsidR="001E2B8A" w:rsidRPr="001E2B8A">
        <w:rPr>
          <w:rFonts w:ascii="TimesNewRomanPSMT" w:hAnsi="TimesNewRomanPSMT" w:cs="TimesNewRomanPSMT"/>
          <w:color w:val="1F497D"/>
          <w:sz w:val="22"/>
          <w:szCs w:val="18"/>
          <w:lang w:val="en-US"/>
        </w:rPr>
        <w:t xml:space="preserve">joint </w:t>
      </w:r>
      <w:r w:rsidR="00392EDD" w:rsidRPr="001E2B8A">
        <w:rPr>
          <w:rFonts w:ascii="TimesNewRomanPSMT" w:hAnsi="TimesNewRomanPSMT" w:cs="TimesNewRomanPSMT"/>
          <w:color w:val="1F497D"/>
          <w:sz w:val="22"/>
          <w:szCs w:val="18"/>
          <w:lang w:val="en-US"/>
        </w:rPr>
        <w:t>strategy defines the role of each entity and the terms of coordination for emergency management and disaster response. It relies on the specific expertise of each actor and their complementarity, maintains the DPC as the overall entity responsible for the management of emergency response but puts the MSPP in charge of the coordination of the medical relief chain.</w:t>
      </w:r>
    </w:p>
    <w:p w14:paraId="2E5680ED" w14:textId="7E2FA0EF" w:rsidR="00023742" w:rsidRDefault="001E2B8A" w:rsidP="008A5697">
      <w:pPr>
        <w:pStyle w:val="ListParagraph"/>
        <w:autoSpaceDE w:val="0"/>
        <w:autoSpaceDN w:val="0"/>
        <w:adjustRightInd w:val="0"/>
        <w:rPr>
          <w:rFonts w:ascii="TimesNewRomanPSMT" w:hAnsi="TimesNewRomanPSMT" w:cs="TimesNewRomanPSMT"/>
          <w:color w:val="1F497D"/>
          <w:sz w:val="22"/>
          <w:szCs w:val="18"/>
          <w:lang w:val="en-US"/>
        </w:rPr>
      </w:pPr>
      <w:r w:rsidRPr="001E2B8A">
        <w:rPr>
          <w:rFonts w:ascii="TimesNewRomanPSMT" w:hAnsi="TimesNewRomanPSMT" w:cs="TimesNewRomanPSMT"/>
          <w:color w:val="1F497D"/>
          <w:sz w:val="22"/>
          <w:szCs w:val="18"/>
          <w:lang w:val="en-US"/>
        </w:rPr>
        <w:t xml:space="preserve"> </w:t>
      </w:r>
    </w:p>
    <w:p w14:paraId="5A49B4D5" w14:textId="5B1F8C77" w:rsidR="008A5697" w:rsidRPr="001059E6" w:rsidRDefault="008A5697" w:rsidP="001059E6">
      <w:pPr>
        <w:pStyle w:val="ListParagraph"/>
        <w:numPr>
          <w:ilvl w:val="0"/>
          <w:numId w:val="12"/>
        </w:numPr>
        <w:rPr>
          <w:rFonts w:ascii="Times New Roman" w:hAnsi="Times New Roman" w:cs="Times New Roman"/>
          <w:color w:val="1F497D" w:themeColor="text2"/>
          <w:sz w:val="22"/>
          <w:lang w:val="en-US"/>
        </w:rPr>
      </w:pPr>
      <w:r w:rsidRPr="008A5697">
        <w:rPr>
          <w:rFonts w:ascii="Times New Roman" w:hAnsi="Times New Roman" w:cs="Times New Roman"/>
          <w:color w:val="1F497D" w:themeColor="text2"/>
          <w:sz w:val="22"/>
          <w:lang w:val="en-US"/>
        </w:rPr>
        <w:t xml:space="preserve">Based on the common strategy of the DPC and the MSPP, each of the five selected communes developed a </w:t>
      </w:r>
      <w:r w:rsidRPr="008A5697">
        <w:rPr>
          <w:rFonts w:ascii="Times New Roman" w:hAnsi="Times New Roman" w:cs="Times New Roman"/>
          <w:b/>
          <w:color w:val="1F497D" w:themeColor="text2"/>
          <w:sz w:val="22"/>
          <w:lang w:val="en-US"/>
        </w:rPr>
        <w:t>municipal plan for emergency medical assistance</w:t>
      </w:r>
      <w:r w:rsidRPr="008A5697">
        <w:rPr>
          <w:rFonts w:ascii="Times New Roman" w:hAnsi="Times New Roman" w:cs="Times New Roman"/>
          <w:color w:val="1F497D" w:themeColor="text2"/>
          <w:sz w:val="22"/>
          <w:lang w:val="en-US"/>
        </w:rPr>
        <w:t xml:space="preserve"> adapted to its specificities taking into consideration response actors present (police, firefighters, health workers etc.), availability and levels of care health centers in the area, etc. These plans outline in a simple and precise way the different steps of medical response chain at communal level and the specific role of each response actor to ensure an organized and coherent response before any transfer to a adequate health care facility.</w:t>
      </w:r>
    </w:p>
    <w:p w14:paraId="69F0E9E4" w14:textId="77777777" w:rsidR="008A5697" w:rsidRPr="008A5697" w:rsidRDefault="008A5697" w:rsidP="008A5697">
      <w:pPr>
        <w:pStyle w:val="ListParagraph"/>
        <w:rPr>
          <w:rFonts w:ascii="Times New Roman" w:hAnsi="Times New Roman" w:cs="Times New Roman"/>
          <w:color w:val="1F497D" w:themeColor="text2"/>
          <w:sz w:val="22"/>
          <w:lang w:val="en-US"/>
        </w:rPr>
      </w:pPr>
    </w:p>
    <w:p w14:paraId="2371045B" w14:textId="5D2EBC00" w:rsidR="00153CEB" w:rsidRPr="00153CEB" w:rsidRDefault="00153CEB" w:rsidP="00153CEB">
      <w:pPr>
        <w:pStyle w:val="ListParagraph"/>
        <w:numPr>
          <w:ilvl w:val="0"/>
          <w:numId w:val="12"/>
        </w:numPr>
        <w:rPr>
          <w:rFonts w:ascii="Times New Roman" w:hAnsi="Times New Roman" w:cs="Times New Roman"/>
          <w:color w:val="1F497D" w:themeColor="text2"/>
          <w:sz w:val="22"/>
          <w:lang w:val="en-US"/>
        </w:rPr>
      </w:pPr>
      <w:r w:rsidRPr="00153CEB">
        <w:rPr>
          <w:rFonts w:ascii="Times New Roman" w:hAnsi="Times New Roman" w:cs="Times New Roman"/>
          <w:color w:val="1F497D" w:themeColor="text2"/>
          <w:sz w:val="22"/>
          <w:lang w:val="en-US"/>
        </w:rPr>
        <w:t xml:space="preserve">To foster synergy and complementarity of action between the DPC and the MSPP in case of a disaster and to ensure a continuum of care from the scene of the disaster to the hospital, </w:t>
      </w:r>
      <w:r w:rsidRPr="00BA345A">
        <w:rPr>
          <w:rFonts w:ascii="Times New Roman" w:hAnsi="Times New Roman" w:cs="Times New Roman"/>
          <w:color w:val="1F497D" w:themeColor="text2"/>
          <w:sz w:val="22"/>
          <w:szCs w:val="22"/>
          <w:lang w:val="en-US"/>
        </w:rPr>
        <w:t xml:space="preserve">a </w:t>
      </w:r>
      <w:r w:rsidR="00BA345A" w:rsidRPr="00BA345A">
        <w:rPr>
          <w:rFonts w:ascii="Times New Roman" w:hAnsi="Times New Roman" w:cs="Times New Roman"/>
          <w:b/>
          <w:color w:val="1F497D"/>
          <w:sz w:val="22"/>
          <w:szCs w:val="22"/>
          <w:lang w:val="en-US"/>
        </w:rPr>
        <w:t>Center for Emergency Care Education and Preparedness</w:t>
      </w:r>
      <w:r w:rsidR="00BA345A" w:rsidRPr="00BA345A">
        <w:rPr>
          <w:rFonts w:ascii="Times New Roman" w:hAnsi="Times New Roman" w:cs="Times New Roman"/>
          <w:b/>
          <w:color w:val="1F497D" w:themeColor="text2"/>
          <w:sz w:val="22"/>
          <w:szCs w:val="22"/>
          <w:lang w:val="en-US"/>
        </w:rPr>
        <w:t xml:space="preserve"> </w:t>
      </w:r>
      <w:r w:rsidRPr="00BA345A">
        <w:rPr>
          <w:rFonts w:ascii="Times New Roman" w:hAnsi="Times New Roman" w:cs="Times New Roman"/>
          <w:b/>
          <w:color w:val="1F497D" w:themeColor="text2"/>
          <w:sz w:val="22"/>
          <w:szCs w:val="22"/>
          <w:lang w:val="en-US"/>
        </w:rPr>
        <w:t>(PEPSU)</w:t>
      </w:r>
      <w:r w:rsidRPr="00BA345A">
        <w:rPr>
          <w:rFonts w:ascii="Times New Roman" w:hAnsi="Times New Roman" w:cs="Times New Roman"/>
          <w:color w:val="1F497D" w:themeColor="text2"/>
          <w:sz w:val="22"/>
          <w:szCs w:val="22"/>
          <w:lang w:val="en-US"/>
        </w:rPr>
        <w:t xml:space="preserve"> was</w:t>
      </w:r>
      <w:r w:rsidRPr="00153CEB">
        <w:rPr>
          <w:rFonts w:ascii="Times New Roman" w:hAnsi="Times New Roman" w:cs="Times New Roman"/>
          <w:color w:val="1F497D" w:themeColor="text2"/>
          <w:sz w:val="22"/>
          <w:lang w:val="en-US"/>
        </w:rPr>
        <w:t xml:space="preserve"> established within the university referral hospital. This unit consists of health workers from the emergency and resuscitation services and has 2 main objectives: </w:t>
      </w:r>
    </w:p>
    <w:p w14:paraId="3B2B030D" w14:textId="030F3537" w:rsidR="00153CEB" w:rsidRPr="00BA345A" w:rsidRDefault="00153CEB" w:rsidP="00153CEB">
      <w:pPr>
        <w:pStyle w:val="ListParagraph"/>
        <w:numPr>
          <w:ilvl w:val="0"/>
          <w:numId w:val="15"/>
        </w:numPr>
        <w:rPr>
          <w:rFonts w:ascii="Times New Roman" w:hAnsi="Times New Roman" w:cs="Times New Roman"/>
          <w:color w:val="1F497D" w:themeColor="text2"/>
          <w:sz w:val="22"/>
          <w:szCs w:val="22"/>
          <w:lang w:val="en-US"/>
        </w:rPr>
      </w:pPr>
      <w:r w:rsidRPr="00153CEB">
        <w:rPr>
          <w:rFonts w:ascii="Times New Roman" w:hAnsi="Times New Roman" w:cs="Times New Roman"/>
          <w:color w:val="1F497D" w:themeColor="text2"/>
          <w:sz w:val="22"/>
          <w:lang w:val="en-US"/>
        </w:rPr>
        <w:t xml:space="preserve">Train all actors of the medical response chain (DPC committee members, health care professionals, ambulance staff, etc.) in the organization of </w:t>
      </w:r>
      <w:r w:rsidR="009C06D5">
        <w:rPr>
          <w:rFonts w:ascii="Times New Roman" w:hAnsi="Times New Roman" w:cs="Times New Roman"/>
          <w:color w:val="1F497D" w:themeColor="text2"/>
          <w:sz w:val="22"/>
          <w:lang w:val="en-US"/>
        </w:rPr>
        <w:t xml:space="preserve">emergency </w:t>
      </w:r>
      <w:r w:rsidRPr="00153CEB">
        <w:rPr>
          <w:rFonts w:ascii="Times New Roman" w:hAnsi="Times New Roman" w:cs="Times New Roman"/>
          <w:color w:val="1F497D" w:themeColor="text2"/>
          <w:sz w:val="22"/>
          <w:lang w:val="en-US"/>
        </w:rPr>
        <w:t xml:space="preserve">medical relief </w:t>
      </w:r>
      <w:r w:rsidRPr="00BA345A">
        <w:rPr>
          <w:rFonts w:ascii="Times New Roman" w:hAnsi="Times New Roman" w:cs="Times New Roman"/>
          <w:color w:val="1F497D" w:themeColor="text2"/>
          <w:sz w:val="22"/>
          <w:szCs w:val="22"/>
          <w:lang w:val="en-US"/>
        </w:rPr>
        <w:t xml:space="preserve">services </w:t>
      </w:r>
    </w:p>
    <w:p w14:paraId="7C48084D" w14:textId="3328AAFD" w:rsidR="00153CEB" w:rsidRDefault="00153CEB" w:rsidP="00153CEB">
      <w:pPr>
        <w:pStyle w:val="ListParagraph"/>
        <w:numPr>
          <w:ilvl w:val="0"/>
          <w:numId w:val="15"/>
        </w:numPr>
        <w:rPr>
          <w:rFonts w:ascii="Times New Roman" w:hAnsi="Times New Roman" w:cs="Times New Roman"/>
          <w:color w:val="1F497D" w:themeColor="text2"/>
          <w:sz w:val="22"/>
          <w:szCs w:val="22"/>
          <w:lang w:val="en-US"/>
        </w:rPr>
      </w:pPr>
      <w:r w:rsidRPr="00BA345A">
        <w:rPr>
          <w:rFonts w:ascii="Times New Roman" w:hAnsi="Times New Roman" w:cs="Times New Roman"/>
          <w:color w:val="1F497D" w:themeColor="text2"/>
          <w:sz w:val="22"/>
          <w:szCs w:val="22"/>
          <w:lang w:val="en-US"/>
        </w:rPr>
        <w:t>Prepare the hospital for the rapid and effective implementation of its Plan Blanc (hospital emergency management plan)</w:t>
      </w:r>
    </w:p>
    <w:p w14:paraId="32EE30C2" w14:textId="3B31DD9A" w:rsidR="00BA345A" w:rsidRPr="009C06D5" w:rsidRDefault="009C06D5" w:rsidP="009C06D5">
      <w:pPr>
        <w:autoSpaceDE w:val="0"/>
        <w:autoSpaceDN w:val="0"/>
        <w:adjustRightInd w:val="0"/>
        <w:ind w:left="720"/>
        <w:rPr>
          <w:rFonts w:ascii="Times New Roman" w:hAnsi="Times New Roman" w:cs="Times New Roman"/>
          <w:color w:val="1F497D" w:themeColor="text2"/>
          <w:sz w:val="28"/>
          <w:szCs w:val="22"/>
          <w:lang w:val="en-US"/>
        </w:rPr>
      </w:pPr>
      <w:r w:rsidRPr="009C06D5">
        <w:rPr>
          <w:rFonts w:ascii="TimesNewRomanPSMT" w:hAnsi="TimesNewRomanPSMT" w:cs="TimesNewRomanPSMT"/>
          <w:color w:val="1F497D"/>
          <w:sz w:val="22"/>
          <w:szCs w:val="18"/>
          <w:lang w:val="en-US"/>
        </w:rPr>
        <w:t xml:space="preserve">The trainings carried out revealed the </w:t>
      </w:r>
      <w:r w:rsidRPr="00000B30">
        <w:rPr>
          <w:rFonts w:ascii="TimesNewRomanPSMT" w:hAnsi="TimesNewRomanPSMT" w:cs="TimesNewRomanPSMT"/>
          <w:b/>
          <w:color w:val="1F497D"/>
          <w:sz w:val="22"/>
          <w:szCs w:val="18"/>
          <w:lang w:val="en-US"/>
        </w:rPr>
        <w:t>great satisfaction of the participants</w:t>
      </w:r>
      <w:r w:rsidRPr="009C06D5">
        <w:rPr>
          <w:rFonts w:ascii="TimesNewRomanPSMT" w:hAnsi="TimesNewRomanPSMT" w:cs="TimesNewRomanPSMT"/>
          <w:color w:val="1F497D"/>
          <w:sz w:val="22"/>
          <w:szCs w:val="18"/>
          <w:lang w:val="en-US"/>
        </w:rPr>
        <w:t xml:space="preserve"> to be considered as a critical link in the medical response chain, and the interest of trainers (personnel of hospital emergency services) in ensuring adequate and organized medical field response operations. This innovative activity has also allowed the bringing together, for the first time, of personnel of the two response entities and gave them the opportunity to work together towards a common goal.</w:t>
      </w:r>
    </w:p>
    <w:p w14:paraId="739AF1AA" w14:textId="77777777" w:rsidR="001E2B8A" w:rsidRPr="00BA345A" w:rsidRDefault="001E2B8A" w:rsidP="00153CEB">
      <w:pPr>
        <w:pStyle w:val="ListParagraph"/>
        <w:autoSpaceDE w:val="0"/>
        <w:autoSpaceDN w:val="0"/>
        <w:adjustRightInd w:val="0"/>
        <w:rPr>
          <w:rFonts w:ascii="Times New Roman" w:hAnsi="Times New Roman" w:cs="Times New Roman"/>
          <w:color w:val="1F497D" w:themeColor="text2"/>
          <w:sz w:val="22"/>
          <w:szCs w:val="22"/>
          <w:lang w:val="en-US"/>
        </w:rPr>
      </w:pPr>
    </w:p>
    <w:p w14:paraId="055AD341" w14:textId="77777777" w:rsidR="00C82961" w:rsidRPr="00BA345A" w:rsidRDefault="00C82961" w:rsidP="00C82961">
      <w:pPr>
        <w:pStyle w:val="ListParagraph"/>
        <w:numPr>
          <w:ilvl w:val="0"/>
          <w:numId w:val="12"/>
        </w:numPr>
        <w:rPr>
          <w:rFonts w:ascii="Times New Roman" w:hAnsi="Times New Roman" w:cs="Times New Roman"/>
          <w:color w:val="1F497D" w:themeColor="text2"/>
          <w:sz w:val="22"/>
          <w:szCs w:val="22"/>
          <w:lang w:val="en-US"/>
        </w:rPr>
      </w:pPr>
      <w:r w:rsidRPr="00BA345A">
        <w:rPr>
          <w:rFonts w:ascii="Times New Roman" w:hAnsi="Times New Roman" w:cs="Times New Roman"/>
          <w:color w:val="1F497D" w:themeColor="text2"/>
          <w:sz w:val="22"/>
          <w:szCs w:val="22"/>
          <w:lang w:val="en-US"/>
        </w:rPr>
        <w:t>In order to ensure training reflected the reality of the field and the specificities of each local context, actors of the medical response actors were trained according to their role and the level of care available, including training at pre-hospital level, at health centers without beds, at health center with bed capacity and at hospital level.</w:t>
      </w:r>
    </w:p>
    <w:p w14:paraId="5E430DA2" w14:textId="2C4F1E1C" w:rsidR="00BA345A" w:rsidRDefault="00C82961" w:rsidP="00BA345A">
      <w:pPr>
        <w:pStyle w:val="ListParagraph"/>
        <w:rPr>
          <w:rFonts w:ascii="Times New Roman" w:hAnsi="Times New Roman" w:cs="Times New Roman"/>
          <w:color w:val="1F497D" w:themeColor="text2"/>
          <w:sz w:val="22"/>
          <w:szCs w:val="22"/>
          <w:lang w:val="en-US"/>
        </w:rPr>
      </w:pPr>
      <w:r w:rsidRPr="00BA345A">
        <w:rPr>
          <w:rFonts w:ascii="Times New Roman" w:hAnsi="Times New Roman" w:cs="Times New Roman"/>
          <w:color w:val="1F497D" w:themeColor="text2"/>
          <w:sz w:val="22"/>
          <w:szCs w:val="22"/>
          <w:lang w:val="en-US"/>
        </w:rPr>
        <w:t xml:space="preserve">The training provided to strengthen the response capacity to medical emergencies were adapted to the specificities of the targeted communes to address challenges such as the lack of human resources, in particular of doctors in health centers, and the very poor availability of emergency medicines and supplies in the local health facilities. Education </w:t>
      </w:r>
      <w:r w:rsidRPr="00BA345A">
        <w:rPr>
          <w:rFonts w:ascii="Times New Roman" w:hAnsi="Times New Roman" w:cs="Times New Roman"/>
          <w:color w:val="1F497D" w:themeColor="text2"/>
          <w:sz w:val="22"/>
          <w:szCs w:val="22"/>
          <w:lang w:val="en-US"/>
        </w:rPr>
        <w:lastRenderedPageBreak/>
        <w:t>materials were developed to match the type of equipment available at each health center and to ensure that, independently of the health personnel present at the time of the emergency, simple and adapted response can be provided with the limited resources available. The focus on the three level</w:t>
      </w:r>
      <w:r w:rsidR="00707641">
        <w:rPr>
          <w:rFonts w:ascii="Times New Roman" w:hAnsi="Times New Roman" w:cs="Times New Roman"/>
          <w:color w:val="1F497D" w:themeColor="text2"/>
          <w:sz w:val="22"/>
          <w:szCs w:val="22"/>
          <w:lang w:val="en-US"/>
        </w:rPr>
        <w:t>s</w:t>
      </w:r>
      <w:r w:rsidRPr="00BA345A">
        <w:rPr>
          <w:rFonts w:ascii="Times New Roman" w:hAnsi="Times New Roman" w:cs="Times New Roman"/>
          <w:color w:val="1F497D" w:themeColor="text2"/>
          <w:sz w:val="22"/>
          <w:szCs w:val="22"/>
          <w:lang w:val="en-US"/>
        </w:rPr>
        <w:t xml:space="preserve"> of care – pre-hospital, health centers, hospital – ensures the full integration of the response to medical emergencies within a realistic and pragmatic continuum of care.  </w:t>
      </w:r>
    </w:p>
    <w:p w14:paraId="34AA1E8C" w14:textId="77777777" w:rsidR="00BA345A" w:rsidRDefault="00BA345A" w:rsidP="00BA345A">
      <w:pPr>
        <w:pStyle w:val="ListParagraph"/>
        <w:rPr>
          <w:rFonts w:ascii="Times New Roman" w:hAnsi="Times New Roman" w:cs="Times New Roman"/>
          <w:color w:val="1F497D" w:themeColor="text2"/>
          <w:sz w:val="22"/>
          <w:szCs w:val="22"/>
          <w:lang w:val="en-US"/>
        </w:rPr>
      </w:pPr>
    </w:p>
    <w:p w14:paraId="39929701" w14:textId="016193E0" w:rsidR="00392EDD" w:rsidRPr="00BA345A" w:rsidRDefault="00BA345A" w:rsidP="00707641">
      <w:pPr>
        <w:pStyle w:val="ListParagraph"/>
        <w:numPr>
          <w:ilvl w:val="0"/>
          <w:numId w:val="12"/>
        </w:numPr>
        <w:autoSpaceDE w:val="0"/>
        <w:autoSpaceDN w:val="0"/>
        <w:adjustRightInd w:val="0"/>
        <w:rPr>
          <w:rFonts w:ascii="TimesNewRomanPSMT" w:hAnsi="TimesNewRomanPSMT" w:cs="TimesNewRomanPSMT"/>
          <w:color w:val="1F497D"/>
          <w:sz w:val="22"/>
          <w:szCs w:val="18"/>
          <w:lang w:val="en-US"/>
        </w:rPr>
      </w:pPr>
      <w:r w:rsidRPr="00BA345A">
        <w:rPr>
          <w:rFonts w:ascii="TimesNewRomanPSMT" w:hAnsi="TimesNewRomanPSMT" w:cs="TimesNewRomanPSMT"/>
          <w:color w:val="1F497D"/>
          <w:sz w:val="22"/>
          <w:szCs w:val="18"/>
          <w:lang w:val="en-US"/>
        </w:rPr>
        <w:t>Within</w:t>
      </w:r>
      <w:r w:rsidR="00392EDD" w:rsidRPr="00BA345A">
        <w:rPr>
          <w:rFonts w:ascii="TimesNewRomanPSMT" w:hAnsi="TimesNewRomanPSMT" w:cs="TimesNewRomanPSMT"/>
          <w:color w:val="1F497D"/>
          <w:sz w:val="22"/>
          <w:szCs w:val="18"/>
          <w:lang w:val="en-US"/>
        </w:rPr>
        <w:t xml:space="preserve"> the hospital component, </w:t>
      </w:r>
      <w:r w:rsidR="009F33A0" w:rsidRPr="00BA345A">
        <w:rPr>
          <w:rFonts w:ascii="TimesNewRomanPSMT" w:hAnsi="TimesNewRomanPSMT" w:cs="TimesNewRomanPSMT"/>
          <w:color w:val="1F497D"/>
          <w:sz w:val="22"/>
          <w:szCs w:val="18"/>
          <w:lang w:val="en-US"/>
        </w:rPr>
        <w:t>t</w:t>
      </w:r>
      <w:r w:rsidR="00392EDD" w:rsidRPr="00BA345A">
        <w:rPr>
          <w:rFonts w:ascii="TimesNewRomanPSMT" w:hAnsi="TimesNewRomanPSMT" w:cs="TimesNewRomanPSMT"/>
          <w:color w:val="1F497D"/>
          <w:sz w:val="22"/>
          <w:szCs w:val="18"/>
          <w:lang w:val="en-US"/>
        </w:rPr>
        <w:t xml:space="preserve">he project is focusing on improving the capacity and quality of </w:t>
      </w:r>
      <w:r w:rsidR="00000B30">
        <w:rPr>
          <w:rFonts w:ascii="TimesNewRomanPSMT" w:hAnsi="TimesNewRomanPSMT" w:cs="TimesNewRomanPSMT"/>
          <w:color w:val="1F497D"/>
          <w:sz w:val="22"/>
          <w:szCs w:val="18"/>
          <w:lang w:val="en-US"/>
        </w:rPr>
        <w:t xml:space="preserve">emergency </w:t>
      </w:r>
      <w:r w:rsidR="00392EDD" w:rsidRPr="00BA345A">
        <w:rPr>
          <w:rFonts w:ascii="TimesNewRomanPSMT" w:hAnsi="TimesNewRomanPSMT" w:cs="TimesNewRomanPSMT"/>
          <w:color w:val="1F497D"/>
          <w:sz w:val="22"/>
          <w:szCs w:val="18"/>
          <w:lang w:val="en-US"/>
        </w:rPr>
        <w:t xml:space="preserve">health care delivery in health facilities. All health facilities in the </w:t>
      </w:r>
      <w:r w:rsidR="009F33A0" w:rsidRPr="00BA345A">
        <w:rPr>
          <w:rFonts w:ascii="TimesNewRomanPSMT" w:hAnsi="TimesNewRomanPSMT" w:cs="TimesNewRomanPSMT"/>
          <w:color w:val="1F497D"/>
          <w:sz w:val="22"/>
          <w:szCs w:val="18"/>
          <w:lang w:val="en-US"/>
        </w:rPr>
        <w:t xml:space="preserve">five </w:t>
      </w:r>
      <w:r w:rsidR="00392EDD" w:rsidRPr="00BA345A">
        <w:rPr>
          <w:rFonts w:ascii="TimesNewRomanPSMT" w:hAnsi="TimesNewRomanPSMT" w:cs="TimesNewRomanPSMT"/>
          <w:color w:val="1F497D"/>
          <w:sz w:val="22"/>
          <w:szCs w:val="18"/>
          <w:lang w:val="en-US"/>
        </w:rPr>
        <w:t xml:space="preserve">targeted </w:t>
      </w:r>
      <w:r w:rsidR="009F33A0" w:rsidRPr="00BA345A">
        <w:rPr>
          <w:rFonts w:ascii="TimesNewRomanPSMT" w:hAnsi="TimesNewRomanPSMT" w:cs="TimesNewRomanPSMT"/>
          <w:color w:val="1F497D"/>
          <w:sz w:val="22"/>
          <w:szCs w:val="18"/>
          <w:lang w:val="en-US"/>
        </w:rPr>
        <w:t>communes</w:t>
      </w:r>
      <w:r w:rsidR="00392EDD" w:rsidRPr="00BA345A">
        <w:rPr>
          <w:rFonts w:ascii="TimesNewRomanPSMT" w:hAnsi="TimesNewRomanPSMT" w:cs="TimesNewRomanPSMT"/>
          <w:color w:val="1F497D"/>
          <w:sz w:val="22"/>
          <w:szCs w:val="18"/>
          <w:lang w:val="en-US"/>
        </w:rPr>
        <w:t xml:space="preserve"> were referenced and their place in the health network assessed. Ten health centers, including the departmental Hospital </w:t>
      </w:r>
      <w:proofErr w:type="spellStart"/>
      <w:r w:rsidR="00392EDD" w:rsidRPr="00BA345A">
        <w:rPr>
          <w:rFonts w:ascii="TimesNewRomanPSMT" w:hAnsi="TimesNewRomanPSMT" w:cs="TimesNewRomanPSMT"/>
          <w:color w:val="1F497D"/>
          <w:sz w:val="22"/>
          <w:szCs w:val="18"/>
          <w:lang w:val="en-US"/>
        </w:rPr>
        <w:t>Justinien</w:t>
      </w:r>
      <w:proofErr w:type="spellEnd"/>
      <w:r w:rsidR="00392EDD" w:rsidRPr="00BA345A">
        <w:rPr>
          <w:rFonts w:ascii="TimesNewRomanPSMT" w:hAnsi="TimesNewRomanPSMT" w:cs="TimesNewRomanPSMT"/>
          <w:color w:val="1F497D"/>
          <w:sz w:val="22"/>
          <w:szCs w:val="18"/>
          <w:lang w:val="en-US"/>
        </w:rPr>
        <w:t xml:space="preserve"> (HUJ) were selected with the health authorities to be integrated in this project and </w:t>
      </w:r>
      <w:r w:rsidR="00023742" w:rsidRPr="00BA345A">
        <w:rPr>
          <w:rFonts w:ascii="TimesNewRomanPSMT" w:hAnsi="TimesNewRomanPSMT" w:cs="TimesNewRomanPSMT"/>
          <w:color w:val="1F497D"/>
          <w:sz w:val="22"/>
          <w:szCs w:val="18"/>
          <w:lang w:val="en-US"/>
        </w:rPr>
        <w:t>have been</w:t>
      </w:r>
      <w:r w:rsidR="00707641">
        <w:rPr>
          <w:rFonts w:ascii="TimesNewRomanPSMT" w:hAnsi="TimesNewRomanPSMT" w:cs="TimesNewRomanPSMT"/>
          <w:color w:val="1F497D"/>
          <w:sz w:val="22"/>
          <w:szCs w:val="18"/>
          <w:lang w:val="en-US"/>
        </w:rPr>
        <w:t xml:space="preserve"> receiving technical </w:t>
      </w:r>
      <w:r w:rsidR="00392EDD" w:rsidRPr="00BA345A">
        <w:rPr>
          <w:rFonts w:ascii="TimesNewRomanPSMT" w:hAnsi="TimesNewRomanPSMT" w:cs="TimesNewRomanPSMT"/>
          <w:color w:val="1F497D"/>
          <w:sz w:val="22"/>
          <w:szCs w:val="18"/>
          <w:lang w:val="en-US"/>
        </w:rPr>
        <w:t>cooperation to strengthen the emergency management and response capacity from an organization, institutional and technical standpoint.</w:t>
      </w:r>
    </w:p>
    <w:p w14:paraId="2D3A42D1" w14:textId="77777777" w:rsidR="00D80946" w:rsidRDefault="00D80946" w:rsidP="00D80946">
      <w:pPr>
        <w:autoSpaceDE w:val="0"/>
        <w:autoSpaceDN w:val="0"/>
        <w:adjustRightInd w:val="0"/>
        <w:rPr>
          <w:rFonts w:ascii="TimesNewRomanPSMT" w:hAnsi="TimesNewRomanPSMT" w:cs="TimesNewRomanPSMT"/>
          <w:color w:val="1F497D"/>
          <w:sz w:val="22"/>
          <w:szCs w:val="18"/>
          <w:lang w:val="en-US"/>
        </w:rPr>
      </w:pPr>
    </w:p>
    <w:p w14:paraId="48DDDB3D" w14:textId="31311C66" w:rsidR="00560E0C" w:rsidRDefault="00560E0C" w:rsidP="00560E0C">
      <w:pPr>
        <w:rPr>
          <w:rFonts w:ascii="Times New Roman" w:hAnsi="Times New Roman" w:cs="Times New Roman"/>
          <w:color w:val="1F497D" w:themeColor="text2"/>
          <w:sz w:val="22"/>
          <w:lang w:val="en-US"/>
        </w:rPr>
      </w:pPr>
      <w:r w:rsidRPr="00000B30">
        <w:rPr>
          <w:rFonts w:ascii="Times New Roman" w:hAnsi="Times New Roman" w:cs="Times New Roman"/>
          <w:color w:val="1F497D" w:themeColor="text2"/>
          <w:sz w:val="22"/>
          <w:lang w:val="gl-ES"/>
        </w:rPr>
        <w:t>This project,</w:t>
      </w:r>
      <w:r w:rsidR="00000B30">
        <w:rPr>
          <w:rFonts w:ascii="Times New Roman" w:hAnsi="Times New Roman" w:cs="Times New Roman"/>
          <w:color w:val="1F497D" w:themeColor="text2"/>
          <w:sz w:val="22"/>
          <w:lang w:val="gl-ES"/>
        </w:rPr>
        <w:t xml:space="preserve"> which</w:t>
      </w:r>
      <w:r w:rsidRPr="00000B30">
        <w:rPr>
          <w:rFonts w:ascii="Times New Roman" w:hAnsi="Times New Roman" w:cs="Times New Roman"/>
          <w:color w:val="1F497D" w:themeColor="text2"/>
          <w:sz w:val="22"/>
          <w:lang w:val="en-US"/>
        </w:rPr>
        <w:t xml:space="preserve"> focuse</w:t>
      </w:r>
      <w:r w:rsidR="00000B30">
        <w:rPr>
          <w:rFonts w:ascii="Times New Roman" w:hAnsi="Times New Roman" w:cs="Times New Roman"/>
          <w:color w:val="1F497D" w:themeColor="text2"/>
          <w:sz w:val="22"/>
          <w:lang w:val="en-US"/>
        </w:rPr>
        <w:t>s</w:t>
      </w:r>
      <w:r w:rsidRPr="00000B30">
        <w:rPr>
          <w:rFonts w:ascii="Times New Roman" w:hAnsi="Times New Roman" w:cs="Times New Roman"/>
          <w:color w:val="1F497D" w:themeColor="text2"/>
          <w:sz w:val="22"/>
          <w:lang w:val="en-US"/>
        </w:rPr>
        <w:t xml:space="preserve"> on medical emergencies</w:t>
      </w:r>
      <w:r w:rsidR="00000B30">
        <w:rPr>
          <w:rFonts w:ascii="Times New Roman" w:hAnsi="Times New Roman" w:cs="Times New Roman"/>
          <w:color w:val="1F497D" w:themeColor="text2"/>
          <w:sz w:val="22"/>
          <w:lang w:val="en-US"/>
        </w:rPr>
        <w:t xml:space="preserve"> management and response</w:t>
      </w:r>
      <w:r w:rsidRPr="00000B30">
        <w:rPr>
          <w:rFonts w:ascii="Times New Roman" w:hAnsi="Times New Roman" w:cs="Times New Roman"/>
          <w:color w:val="1F497D" w:themeColor="text2"/>
          <w:sz w:val="22"/>
          <w:lang w:val="en-US"/>
        </w:rPr>
        <w:t>, has also had some unexpected positive outcomes</w:t>
      </w:r>
      <w:r w:rsidR="00000B30">
        <w:rPr>
          <w:rFonts w:ascii="Times New Roman" w:hAnsi="Times New Roman" w:cs="Times New Roman"/>
          <w:color w:val="1F497D" w:themeColor="text2"/>
          <w:sz w:val="22"/>
          <w:lang w:val="en-US"/>
        </w:rPr>
        <w:t xml:space="preserve"> beyond the targeted results</w:t>
      </w:r>
      <w:r w:rsidRPr="00000B30">
        <w:rPr>
          <w:rFonts w:ascii="Times New Roman" w:hAnsi="Times New Roman" w:cs="Times New Roman"/>
          <w:color w:val="1F497D" w:themeColor="text2"/>
          <w:sz w:val="22"/>
          <w:lang w:val="en-US"/>
        </w:rPr>
        <w:t xml:space="preserve">. It has stimulated the establishment of an ambulance center </w:t>
      </w:r>
      <w:r w:rsidR="00000B30">
        <w:rPr>
          <w:rFonts w:ascii="Times New Roman" w:hAnsi="Times New Roman" w:cs="Times New Roman"/>
          <w:color w:val="1F497D" w:themeColor="text2"/>
          <w:sz w:val="22"/>
          <w:lang w:val="en-US"/>
        </w:rPr>
        <w:t>for the entire</w:t>
      </w:r>
      <w:r w:rsidRPr="00000B30">
        <w:rPr>
          <w:rFonts w:ascii="Times New Roman" w:hAnsi="Times New Roman" w:cs="Times New Roman"/>
          <w:color w:val="1F497D" w:themeColor="text2"/>
          <w:sz w:val="22"/>
          <w:lang w:val="en-US"/>
        </w:rPr>
        <w:t xml:space="preserve"> department. It has also contributed the revitalization of some local health centers by the Departmental Health Directorate through the appointment of new health staff and administration management personnel, to the delight of the local population.</w:t>
      </w:r>
    </w:p>
    <w:p w14:paraId="17A71F1F" w14:textId="77777777" w:rsidR="00000B30" w:rsidRPr="00000B30" w:rsidRDefault="00000B30" w:rsidP="00560E0C">
      <w:pPr>
        <w:rPr>
          <w:rFonts w:ascii="Times New Roman" w:hAnsi="Times New Roman" w:cs="Times New Roman"/>
          <w:color w:val="1F497D" w:themeColor="text2"/>
          <w:sz w:val="22"/>
          <w:lang w:val="en-US"/>
        </w:rPr>
      </w:pPr>
    </w:p>
    <w:p w14:paraId="38E06408" w14:textId="77777777" w:rsidR="00AC1CC0" w:rsidRDefault="00AC1CC0" w:rsidP="00D80946">
      <w:pPr>
        <w:autoSpaceDE w:val="0"/>
        <w:autoSpaceDN w:val="0"/>
        <w:adjustRightInd w:val="0"/>
        <w:rPr>
          <w:rFonts w:ascii="TimesNewRomanPSMT" w:hAnsi="TimesNewRomanPSMT" w:cs="TimesNewRomanPSMT"/>
          <w:color w:val="1F497D"/>
          <w:sz w:val="22"/>
          <w:szCs w:val="18"/>
          <w:lang w:val="en-US"/>
        </w:rPr>
      </w:pPr>
    </w:p>
    <w:p w14:paraId="15C0CF87" w14:textId="18D131F5" w:rsidR="00BE247D" w:rsidRPr="00BE247D" w:rsidRDefault="00004B17" w:rsidP="00D80946">
      <w:pPr>
        <w:autoSpaceDE w:val="0"/>
        <w:autoSpaceDN w:val="0"/>
        <w:adjustRightInd w:val="0"/>
        <w:rPr>
          <w:rFonts w:ascii="TimesNewRomanPSMT" w:hAnsi="TimesNewRomanPSMT" w:cs="TimesNewRomanPSMT"/>
          <w:b/>
          <w:color w:val="548DD4" w:themeColor="text2" w:themeTint="99"/>
          <w:sz w:val="26"/>
          <w:szCs w:val="18"/>
          <w:lang w:val="en-US"/>
        </w:rPr>
      </w:pPr>
      <w:r>
        <w:rPr>
          <w:rFonts w:ascii="TimesNewRomanPSMT" w:hAnsi="TimesNewRomanPSMT" w:cs="TimesNewRomanPSMT"/>
          <w:b/>
          <w:color w:val="548DD4" w:themeColor="text2" w:themeTint="99"/>
          <w:sz w:val="26"/>
          <w:szCs w:val="18"/>
          <w:lang w:val="en-US"/>
        </w:rPr>
        <w:t xml:space="preserve">Ownership, </w:t>
      </w:r>
      <w:r w:rsidR="00BE247D" w:rsidRPr="00BE247D">
        <w:rPr>
          <w:rFonts w:ascii="TimesNewRomanPSMT" w:hAnsi="TimesNewRomanPSMT" w:cs="TimesNewRomanPSMT"/>
          <w:b/>
          <w:color w:val="548DD4" w:themeColor="text2" w:themeTint="99"/>
          <w:sz w:val="26"/>
          <w:szCs w:val="18"/>
          <w:lang w:val="en-US"/>
        </w:rPr>
        <w:t>sustainability</w:t>
      </w:r>
      <w:r>
        <w:rPr>
          <w:rFonts w:ascii="TimesNewRomanPSMT" w:hAnsi="TimesNewRomanPSMT" w:cs="TimesNewRomanPSMT"/>
          <w:b/>
          <w:color w:val="548DD4" w:themeColor="text2" w:themeTint="99"/>
          <w:sz w:val="26"/>
          <w:szCs w:val="18"/>
          <w:lang w:val="en-US"/>
        </w:rPr>
        <w:t xml:space="preserve"> and cost-effectiveness</w:t>
      </w:r>
    </w:p>
    <w:p w14:paraId="2A9C572F" w14:textId="77777777" w:rsidR="00041BA9" w:rsidRDefault="00041BA9" w:rsidP="00041BA9">
      <w:pPr>
        <w:autoSpaceDE w:val="0"/>
        <w:autoSpaceDN w:val="0"/>
        <w:adjustRightInd w:val="0"/>
        <w:rPr>
          <w:rFonts w:ascii="TimesNewRomanPSMT" w:hAnsi="TimesNewRomanPSMT" w:cs="TimesNewRomanPSMT"/>
          <w:color w:val="1F497D" w:themeColor="text2"/>
          <w:sz w:val="22"/>
          <w:szCs w:val="18"/>
          <w:lang w:val="en-US"/>
        </w:rPr>
      </w:pPr>
    </w:p>
    <w:p w14:paraId="6555E0C2" w14:textId="23C46B55" w:rsidR="00041BA9" w:rsidRPr="00BE247D" w:rsidRDefault="00041BA9" w:rsidP="00041BA9">
      <w:pPr>
        <w:autoSpaceDE w:val="0"/>
        <w:autoSpaceDN w:val="0"/>
        <w:adjustRightInd w:val="0"/>
        <w:rPr>
          <w:color w:val="1F497D" w:themeColor="text2"/>
          <w:sz w:val="32"/>
          <w:lang w:val="en-US"/>
        </w:rPr>
      </w:pPr>
      <w:r w:rsidRPr="00BE247D">
        <w:rPr>
          <w:rFonts w:ascii="TimesNewRomanPSMT" w:hAnsi="TimesNewRomanPSMT" w:cs="TimesNewRomanPSMT"/>
          <w:color w:val="1F497D" w:themeColor="text2"/>
          <w:sz w:val="22"/>
          <w:szCs w:val="18"/>
          <w:lang w:val="en-US"/>
        </w:rPr>
        <w:t xml:space="preserve">This project is being implemented as a pilot experimentation in the North Department, with a priority focus on the communal level, jointly with the MSPP and DPC, and under direct supervision of the Departmental Health Director. This initiative was developed in close collaboration with health civil protection entities at local and national level and </w:t>
      </w:r>
      <w:r>
        <w:rPr>
          <w:rFonts w:ascii="TimesNewRomanPSMT" w:hAnsi="TimesNewRomanPSMT" w:cs="TimesNewRomanPSMT"/>
          <w:color w:val="1F497D" w:themeColor="text2"/>
          <w:sz w:val="22"/>
          <w:szCs w:val="18"/>
          <w:lang w:val="en-US"/>
        </w:rPr>
        <w:t>with</w:t>
      </w:r>
      <w:r w:rsidRPr="00BE247D">
        <w:rPr>
          <w:rFonts w:ascii="TimesNewRomanPSMT" w:hAnsi="TimesNewRomanPSMT" w:cs="TimesNewRomanPSMT"/>
          <w:color w:val="1F497D" w:themeColor="text2"/>
          <w:sz w:val="22"/>
          <w:szCs w:val="18"/>
          <w:lang w:val="en-US"/>
        </w:rPr>
        <w:t xml:space="preserve"> the full support of the MSPP General Director and departmental health director. The goal is for this project to serve as a model for the development of local and departmental health emergency management capacity to be reproduced in other vulnerable areas first, and throughout the national territory later. Tools developed throughout this initiative such as the diagnostic instruments to assess emergency management and response capacity can </w:t>
      </w:r>
      <w:r>
        <w:rPr>
          <w:rFonts w:ascii="TimesNewRomanPSMT" w:hAnsi="TimesNewRomanPSMT" w:cs="TimesNewRomanPSMT"/>
          <w:color w:val="1F497D" w:themeColor="text2"/>
          <w:sz w:val="22"/>
          <w:szCs w:val="18"/>
          <w:lang w:val="en-US"/>
        </w:rPr>
        <w:t>easily</w:t>
      </w:r>
      <w:r w:rsidRPr="00BE247D">
        <w:rPr>
          <w:rFonts w:ascii="TimesNewRomanPSMT" w:hAnsi="TimesNewRomanPSMT" w:cs="TimesNewRomanPSMT"/>
          <w:color w:val="1F497D" w:themeColor="text2"/>
          <w:sz w:val="22"/>
          <w:szCs w:val="18"/>
          <w:lang w:val="en-US"/>
        </w:rPr>
        <w:t xml:space="preserve"> </w:t>
      </w:r>
      <w:r w:rsidR="001D3BF0">
        <w:rPr>
          <w:rFonts w:ascii="TimesNewRomanPSMT" w:hAnsi="TimesNewRomanPSMT" w:cs="TimesNewRomanPSMT"/>
          <w:color w:val="1F497D" w:themeColor="text2"/>
          <w:sz w:val="22"/>
          <w:szCs w:val="18"/>
          <w:lang w:val="en-US"/>
        </w:rPr>
        <w:t xml:space="preserve">be </w:t>
      </w:r>
      <w:r w:rsidRPr="00BE247D">
        <w:rPr>
          <w:rFonts w:ascii="TimesNewRomanPSMT" w:hAnsi="TimesNewRomanPSMT" w:cs="TimesNewRomanPSMT"/>
          <w:color w:val="1F497D" w:themeColor="text2"/>
          <w:sz w:val="22"/>
          <w:szCs w:val="18"/>
          <w:lang w:val="en-US"/>
        </w:rPr>
        <w:t>applied in other</w:t>
      </w:r>
      <w:r>
        <w:rPr>
          <w:rFonts w:ascii="TimesNewRomanPSMT" w:hAnsi="TimesNewRomanPSMT" w:cs="TimesNewRomanPSMT"/>
          <w:color w:val="1F497D" w:themeColor="text2"/>
          <w:sz w:val="22"/>
          <w:szCs w:val="18"/>
          <w:lang w:val="en-US"/>
        </w:rPr>
        <w:t xml:space="preserve"> municipalities or departments while some other tools have already be</w:t>
      </w:r>
      <w:r w:rsidR="001D3BF0">
        <w:rPr>
          <w:rFonts w:ascii="TimesNewRomanPSMT" w:hAnsi="TimesNewRomanPSMT" w:cs="TimesNewRomanPSMT"/>
          <w:color w:val="1F497D" w:themeColor="text2"/>
          <w:sz w:val="22"/>
          <w:szCs w:val="18"/>
          <w:lang w:val="en-US"/>
        </w:rPr>
        <w:t>en</w:t>
      </w:r>
      <w:r>
        <w:rPr>
          <w:rFonts w:ascii="TimesNewRomanPSMT" w:hAnsi="TimesNewRomanPSMT" w:cs="TimesNewRomanPSMT"/>
          <w:color w:val="1F497D" w:themeColor="text2"/>
          <w:sz w:val="22"/>
          <w:szCs w:val="18"/>
          <w:lang w:val="en-US"/>
        </w:rPr>
        <w:t xml:space="preserve"> adapted</w:t>
      </w:r>
      <w:r w:rsidR="001D3BF0">
        <w:rPr>
          <w:rFonts w:ascii="TimesNewRomanPSMT" w:hAnsi="TimesNewRomanPSMT" w:cs="TimesNewRomanPSMT"/>
          <w:color w:val="1F497D" w:themeColor="text2"/>
          <w:sz w:val="22"/>
          <w:szCs w:val="18"/>
          <w:lang w:val="en-US"/>
        </w:rPr>
        <w:t xml:space="preserve"> and reused</w:t>
      </w:r>
      <w:r>
        <w:rPr>
          <w:rFonts w:ascii="TimesNewRomanPSMT" w:hAnsi="TimesNewRomanPSMT" w:cs="TimesNewRomanPSMT"/>
          <w:color w:val="1F497D" w:themeColor="text2"/>
          <w:sz w:val="22"/>
          <w:szCs w:val="18"/>
          <w:lang w:val="en-US"/>
        </w:rPr>
        <w:t xml:space="preserve">. </w:t>
      </w:r>
      <w:r w:rsidR="001D3BF0">
        <w:rPr>
          <w:rFonts w:ascii="TimesNewRomanPSMT" w:hAnsi="TimesNewRomanPSMT" w:cs="TimesNewRomanPSMT"/>
          <w:color w:val="1F497D" w:themeColor="text2"/>
          <w:sz w:val="22"/>
          <w:szCs w:val="18"/>
          <w:lang w:val="en-US"/>
        </w:rPr>
        <w:t>For instance, using</w:t>
      </w:r>
      <w:r w:rsidRPr="00004B17">
        <w:rPr>
          <w:rFonts w:ascii="TimesNewRomanPSMT" w:hAnsi="TimesNewRomanPSMT" w:cs="TimesNewRomanPSMT"/>
          <w:color w:val="1F497D" w:themeColor="text2"/>
          <w:sz w:val="22"/>
          <w:szCs w:val="18"/>
          <w:lang w:val="en-US"/>
        </w:rPr>
        <w:t xml:space="preserve"> the model </w:t>
      </w:r>
      <w:r>
        <w:rPr>
          <w:rFonts w:ascii="TimesNewRomanPSMT" w:hAnsi="TimesNewRomanPSMT" w:cs="TimesNewRomanPSMT"/>
          <w:color w:val="1F497D" w:themeColor="text2"/>
          <w:sz w:val="22"/>
          <w:szCs w:val="18"/>
          <w:lang w:val="en-US"/>
        </w:rPr>
        <w:t xml:space="preserve">of the </w:t>
      </w:r>
      <w:r w:rsidRPr="00004B17">
        <w:rPr>
          <w:rFonts w:ascii="TimesNewRomanPSMT" w:hAnsi="TimesNewRomanPSMT" w:cs="TimesNewRomanPSMT"/>
          <w:color w:val="1F497D" w:themeColor="text2"/>
          <w:sz w:val="22"/>
          <w:szCs w:val="18"/>
          <w:lang w:val="en-US"/>
        </w:rPr>
        <w:t xml:space="preserve">educational tools developed </w:t>
      </w:r>
      <w:r w:rsidR="001D3BF0">
        <w:rPr>
          <w:rFonts w:ascii="TimesNewRomanPSMT" w:hAnsi="TimesNewRomanPSMT" w:cs="TimesNewRomanPSMT"/>
          <w:color w:val="1F497D" w:themeColor="text2"/>
          <w:sz w:val="22"/>
          <w:szCs w:val="18"/>
          <w:lang w:val="en-US"/>
        </w:rPr>
        <w:t xml:space="preserve">under the DIPECHO project </w:t>
      </w:r>
      <w:r w:rsidRPr="00004B17">
        <w:rPr>
          <w:rFonts w:ascii="TimesNewRomanPSMT" w:hAnsi="TimesNewRomanPSMT" w:cs="TimesNewRomanPSMT"/>
          <w:color w:val="1F497D" w:themeColor="text2"/>
          <w:sz w:val="22"/>
          <w:szCs w:val="18"/>
          <w:lang w:val="en-US"/>
        </w:rPr>
        <w:t xml:space="preserve">to train </w:t>
      </w:r>
      <w:r>
        <w:rPr>
          <w:rFonts w:ascii="TimesNewRomanPSMT" w:hAnsi="TimesNewRomanPSMT" w:cs="TimesNewRomanPSMT"/>
          <w:color w:val="1F497D" w:themeColor="text2"/>
          <w:sz w:val="22"/>
          <w:szCs w:val="18"/>
          <w:lang w:val="en-US"/>
        </w:rPr>
        <w:t xml:space="preserve">the DPC actors </w:t>
      </w:r>
      <w:r w:rsidRPr="00004B17">
        <w:rPr>
          <w:rFonts w:ascii="TimesNewRomanPSMT" w:hAnsi="TimesNewRomanPSMT" w:cs="TimesNewRomanPSMT"/>
          <w:color w:val="1F497D" w:themeColor="text2"/>
          <w:sz w:val="22"/>
          <w:szCs w:val="18"/>
          <w:lang w:val="en-US"/>
        </w:rPr>
        <w:t>and health centers</w:t>
      </w:r>
      <w:r>
        <w:rPr>
          <w:rFonts w:ascii="TimesNewRomanPSMT" w:hAnsi="TimesNewRomanPSMT" w:cs="TimesNewRomanPSMT"/>
          <w:color w:val="1F497D" w:themeColor="text2"/>
          <w:sz w:val="22"/>
          <w:szCs w:val="18"/>
          <w:lang w:val="en-US"/>
        </w:rPr>
        <w:t xml:space="preserve"> personnel</w:t>
      </w:r>
      <w:r w:rsidRPr="00004B17">
        <w:rPr>
          <w:rFonts w:ascii="TimesNewRomanPSMT" w:hAnsi="TimesNewRomanPSMT" w:cs="TimesNewRomanPSMT"/>
          <w:color w:val="1F497D" w:themeColor="text2"/>
          <w:sz w:val="22"/>
          <w:szCs w:val="18"/>
          <w:lang w:val="en-US"/>
        </w:rPr>
        <w:t xml:space="preserve">, the </w:t>
      </w:r>
      <w:r>
        <w:rPr>
          <w:rFonts w:ascii="TimesNewRomanPSMT" w:hAnsi="TimesNewRomanPSMT" w:cs="TimesNewRomanPSMT"/>
          <w:color w:val="1F497D" w:themeColor="text2"/>
          <w:sz w:val="22"/>
          <w:szCs w:val="18"/>
          <w:lang w:val="en-US"/>
        </w:rPr>
        <w:t>departmental hospital HUJ</w:t>
      </w:r>
      <w:r w:rsidRPr="00004B17">
        <w:rPr>
          <w:rFonts w:ascii="TimesNewRomanPSMT" w:hAnsi="TimesNewRomanPSMT" w:cs="TimesNewRomanPSMT"/>
          <w:color w:val="1F497D" w:themeColor="text2"/>
          <w:sz w:val="22"/>
          <w:szCs w:val="18"/>
          <w:lang w:val="en-US"/>
        </w:rPr>
        <w:t xml:space="preserve"> has creat</w:t>
      </w:r>
      <w:r>
        <w:rPr>
          <w:rFonts w:ascii="TimesNewRomanPSMT" w:hAnsi="TimesNewRomanPSMT" w:cs="TimesNewRomanPSMT"/>
          <w:color w:val="1F497D" w:themeColor="text2"/>
          <w:sz w:val="22"/>
          <w:szCs w:val="18"/>
          <w:lang w:val="en-US"/>
        </w:rPr>
        <w:t>ed its own educational material</w:t>
      </w:r>
      <w:r w:rsidRPr="00004B17">
        <w:rPr>
          <w:rFonts w:ascii="TimesNewRomanPSMT" w:hAnsi="TimesNewRomanPSMT" w:cs="TimesNewRomanPSMT"/>
          <w:color w:val="1F497D" w:themeColor="text2"/>
          <w:sz w:val="22"/>
          <w:szCs w:val="18"/>
          <w:lang w:val="en-US"/>
        </w:rPr>
        <w:t xml:space="preserve"> specifically dedicated to new </w:t>
      </w:r>
      <w:r>
        <w:rPr>
          <w:rFonts w:ascii="TimesNewRomanPSMT" w:hAnsi="TimesNewRomanPSMT" w:cs="TimesNewRomanPSMT"/>
          <w:color w:val="1F497D" w:themeColor="text2"/>
          <w:sz w:val="22"/>
          <w:szCs w:val="18"/>
          <w:lang w:val="en-US"/>
        </w:rPr>
        <w:t>staff assigned to emergency services</w:t>
      </w:r>
      <w:r w:rsidRPr="00004B17">
        <w:rPr>
          <w:rFonts w:ascii="TimesNewRomanPSMT" w:hAnsi="TimesNewRomanPSMT" w:cs="TimesNewRomanPSMT"/>
          <w:color w:val="1F497D" w:themeColor="text2"/>
          <w:sz w:val="22"/>
          <w:szCs w:val="18"/>
          <w:lang w:val="en-US"/>
        </w:rPr>
        <w:t xml:space="preserve">. </w:t>
      </w:r>
      <w:r>
        <w:rPr>
          <w:rFonts w:ascii="TimesNewRomanPSMT" w:hAnsi="TimesNewRomanPSMT" w:cs="TimesNewRomanPSMT"/>
          <w:color w:val="1F497D" w:themeColor="text2"/>
          <w:sz w:val="22"/>
          <w:szCs w:val="18"/>
          <w:lang w:val="en-US"/>
        </w:rPr>
        <w:t>A</w:t>
      </w:r>
      <w:r w:rsidRPr="00004B17">
        <w:rPr>
          <w:rFonts w:ascii="TimesNewRomanPSMT" w:hAnsi="TimesNewRomanPSMT" w:cs="TimesNewRomanPSMT"/>
          <w:color w:val="1F497D" w:themeColor="text2"/>
          <w:sz w:val="22"/>
          <w:szCs w:val="18"/>
          <w:lang w:val="en-US"/>
        </w:rPr>
        <w:t xml:space="preserve"> first training</w:t>
      </w:r>
      <w:r>
        <w:rPr>
          <w:rFonts w:ascii="TimesNewRomanPSMT" w:hAnsi="TimesNewRomanPSMT" w:cs="TimesNewRomanPSMT"/>
          <w:color w:val="1F497D" w:themeColor="text2"/>
          <w:sz w:val="22"/>
          <w:szCs w:val="18"/>
          <w:lang w:val="en-US"/>
        </w:rPr>
        <w:t xml:space="preserve"> was already carried out without </w:t>
      </w:r>
      <w:r w:rsidR="001D3BF0">
        <w:rPr>
          <w:rFonts w:ascii="TimesNewRomanPSMT" w:hAnsi="TimesNewRomanPSMT" w:cs="TimesNewRomanPSMT"/>
          <w:color w:val="1F497D" w:themeColor="text2"/>
          <w:sz w:val="22"/>
          <w:szCs w:val="18"/>
          <w:lang w:val="en-US"/>
        </w:rPr>
        <w:t>PAHO/WHO’s</w:t>
      </w:r>
      <w:r>
        <w:rPr>
          <w:rFonts w:ascii="TimesNewRomanPSMT" w:hAnsi="TimesNewRomanPSMT" w:cs="TimesNewRomanPSMT"/>
          <w:color w:val="1F497D" w:themeColor="text2"/>
          <w:sz w:val="22"/>
          <w:szCs w:val="18"/>
          <w:lang w:val="en-US"/>
        </w:rPr>
        <w:t xml:space="preserve"> support, </w:t>
      </w:r>
      <w:r w:rsidRPr="00004B17">
        <w:rPr>
          <w:rFonts w:ascii="TimesNewRomanPSMT" w:hAnsi="TimesNewRomanPSMT" w:cs="TimesNewRomanPSMT"/>
          <w:color w:val="1F497D" w:themeColor="text2"/>
          <w:sz w:val="22"/>
          <w:szCs w:val="18"/>
          <w:lang w:val="en-US"/>
        </w:rPr>
        <w:t xml:space="preserve">following the learning method that we </w:t>
      </w:r>
      <w:r>
        <w:rPr>
          <w:rFonts w:ascii="TimesNewRomanPSMT" w:hAnsi="TimesNewRomanPSMT" w:cs="TimesNewRomanPSMT"/>
          <w:color w:val="1F497D" w:themeColor="text2"/>
          <w:sz w:val="22"/>
          <w:szCs w:val="18"/>
          <w:lang w:val="en-US"/>
        </w:rPr>
        <w:t>taught</w:t>
      </w:r>
      <w:r w:rsidRPr="00004B17">
        <w:rPr>
          <w:rFonts w:ascii="TimesNewRomanPSMT" w:hAnsi="TimesNewRomanPSMT" w:cs="TimesNewRomanPSMT"/>
          <w:color w:val="1F497D" w:themeColor="text2"/>
          <w:sz w:val="22"/>
          <w:szCs w:val="18"/>
          <w:lang w:val="en-US"/>
        </w:rPr>
        <w:t>.</w:t>
      </w:r>
    </w:p>
    <w:p w14:paraId="20E63BD2" w14:textId="77777777" w:rsidR="00BE247D" w:rsidRDefault="00BE247D" w:rsidP="00D80946">
      <w:pPr>
        <w:autoSpaceDE w:val="0"/>
        <w:autoSpaceDN w:val="0"/>
        <w:adjustRightInd w:val="0"/>
        <w:rPr>
          <w:rFonts w:ascii="TimesNewRomanPSMT" w:hAnsi="TimesNewRomanPSMT" w:cs="TimesNewRomanPSMT"/>
          <w:color w:val="1F497D"/>
          <w:sz w:val="22"/>
          <w:szCs w:val="18"/>
          <w:lang w:val="en-US"/>
        </w:rPr>
      </w:pPr>
    </w:p>
    <w:p w14:paraId="1135CFE7" w14:textId="0A179638" w:rsidR="00392EDD" w:rsidRDefault="00D80946" w:rsidP="00BE247D">
      <w:pPr>
        <w:autoSpaceDE w:val="0"/>
        <w:autoSpaceDN w:val="0"/>
        <w:adjustRightInd w:val="0"/>
        <w:rPr>
          <w:rFonts w:ascii="TimesNewRomanPSMT" w:hAnsi="TimesNewRomanPSMT" w:cs="TimesNewRomanPSMT"/>
          <w:color w:val="1F497D"/>
          <w:sz w:val="22"/>
          <w:szCs w:val="18"/>
          <w:lang w:val="en-US"/>
        </w:rPr>
      </w:pPr>
      <w:r>
        <w:rPr>
          <w:rFonts w:ascii="TimesNewRomanPSMT" w:hAnsi="TimesNewRomanPSMT" w:cs="TimesNewRomanPSMT"/>
          <w:color w:val="1F497D"/>
          <w:sz w:val="22"/>
          <w:szCs w:val="18"/>
          <w:lang w:val="en-US"/>
        </w:rPr>
        <w:t>Throughout the initiative, PAHO has been working within the existing structures and mechanisms to reinforce the institutional capacity</w:t>
      </w:r>
      <w:r w:rsidR="001D3BF0">
        <w:rPr>
          <w:rFonts w:ascii="TimesNewRomanPSMT" w:hAnsi="TimesNewRomanPSMT" w:cs="TimesNewRomanPSMT"/>
          <w:color w:val="1F497D"/>
          <w:sz w:val="22"/>
          <w:szCs w:val="18"/>
          <w:lang w:val="en-US"/>
        </w:rPr>
        <w:t xml:space="preserve"> in a sustainable way</w:t>
      </w:r>
      <w:r>
        <w:rPr>
          <w:rFonts w:ascii="TimesNewRomanPSMT" w:hAnsi="TimesNewRomanPSMT" w:cs="TimesNewRomanPSMT"/>
          <w:color w:val="1F497D"/>
          <w:sz w:val="22"/>
          <w:szCs w:val="18"/>
          <w:lang w:val="en-US"/>
        </w:rPr>
        <w:t xml:space="preserve">. Most importantly, it has constantly involved local actors in the development and implementation of the proposed strategies, and fostered the participation of the population through </w:t>
      </w:r>
      <w:r w:rsidR="00BE247D">
        <w:rPr>
          <w:rFonts w:ascii="TimesNewRomanPSMT" w:hAnsi="TimesNewRomanPSMT" w:cs="TimesNewRomanPSMT"/>
          <w:color w:val="1F497D"/>
          <w:sz w:val="22"/>
          <w:szCs w:val="18"/>
          <w:lang w:val="en-US"/>
        </w:rPr>
        <w:t xml:space="preserve">trainings, simulation exercises and </w:t>
      </w:r>
      <w:r>
        <w:rPr>
          <w:rFonts w:ascii="TimesNewRomanPSMT" w:hAnsi="TimesNewRomanPSMT" w:cs="TimesNewRomanPSMT"/>
          <w:color w:val="1F497D"/>
          <w:sz w:val="22"/>
          <w:szCs w:val="18"/>
          <w:lang w:val="en-US"/>
        </w:rPr>
        <w:t>sensitization campaign on emergency risks and good practices</w:t>
      </w:r>
      <w:r w:rsidR="00BE247D">
        <w:rPr>
          <w:rFonts w:ascii="TimesNewRomanPSMT" w:hAnsi="TimesNewRomanPSMT" w:cs="TimesNewRomanPSMT"/>
          <w:color w:val="1F497D"/>
          <w:sz w:val="22"/>
          <w:szCs w:val="18"/>
          <w:lang w:val="en-US"/>
        </w:rPr>
        <w:t xml:space="preserve"> to support behavior change. </w:t>
      </w:r>
      <w:r w:rsidR="001D3BF0">
        <w:rPr>
          <w:rFonts w:ascii="TimesNewRomanPSMT" w:hAnsi="TimesNewRomanPSMT" w:cs="TimesNewRomanPSMT"/>
          <w:color w:val="1F497D"/>
          <w:sz w:val="22"/>
          <w:szCs w:val="18"/>
          <w:lang w:val="en-US"/>
        </w:rPr>
        <w:t>T</w:t>
      </w:r>
      <w:r w:rsidR="00BE247D">
        <w:rPr>
          <w:rFonts w:ascii="TimesNewRomanPSMT" w:hAnsi="TimesNewRomanPSMT" w:cs="TimesNewRomanPSMT"/>
          <w:color w:val="1F497D"/>
          <w:sz w:val="22"/>
          <w:szCs w:val="18"/>
          <w:lang w:val="en-US"/>
        </w:rPr>
        <w:t xml:space="preserve">he level of participation </w:t>
      </w:r>
      <w:r w:rsidR="001D3BF0">
        <w:rPr>
          <w:rFonts w:ascii="TimesNewRomanPSMT" w:hAnsi="TimesNewRomanPSMT" w:cs="TimesNewRomanPSMT"/>
          <w:color w:val="1F497D"/>
          <w:sz w:val="22"/>
          <w:szCs w:val="18"/>
          <w:lang w:val="en-US"/>
        </w:rPr>
        <w:t xml:space="preserve">and involvement </w:t>
      </w:r>
      <w:r w:rsidR="00BE247D">
        <w:rPr>
          <w:rFonts w:ascii="TimesNewRomanPSMT" w:hAnsi="TimesNewRomanPSMT" w:cs="TimesNewRomanPSMT"/>
          <w:color w:val="1F497D"/>
          <w:sz w:val="22"/>
          <w:szCs w:val="18"/>
          <w:lang w:val="en-US"/>
        </w:rPr>
        <w:t xml:space="preserve">of local actors has steadily increased </w:t>
      </w:r>
      <w:r w:rsidR="001D3BF0">
        <w:rPr>
          <w:rFonts w:ascii="TimesNewRomanPSMT" w:hAnsi="TimesNewRomanPSMT" w:cs="TimesNewRomanPSMT"/>
          <w:color w:val="1F497D"/>
          <w:sz w:val="22"/>
          <w:szCs w:val="18"/>
          <w:lang w:val="en-US"/>
        </w:rPr>
        <w:t xml:space="preserve">throughout the project </w:t>
      </w:r>
      <w:r w:rsidR="00BE247D">
        <w:rPr>
          <w:rFonts w:ascii="TimesNewRomanPSMT" w:hAnsi="TimesNewRomanPSMT" w:cs="TimesNewRomanPSMT"/>
          <w:color w:val="1F497D"/>
          <w:sz w:val="22"/>
          <w:szCs w:val="18"/>
          <w:lang w:val="en-US"/>
        </w:rPr>
        <w:t xml:space="preserve">and response to the proposed interventions has been more than positive, which confirms that the participatory approach proposed under this DIPECHO initiative is the appropriate one. </w:t>
      </w:r>
      <w:r w:rsidR="00F01530">
        <w:rPr>
          <w:rFonts w:ascii="TimesNewRomanPSMT" w:hAnsi="TimesNewRomanPSMT" w:cs="TimesNewRomanPSMT"/>
          <w:color w:val="1F497D"/>
          <w:sz w:val="22"/>
          <w:szCs w:val="18"/>
          <w:lang w:val="en-US"/>
        </w:rPr>
        <w:t xml:space="preserve">Despite the newness of the topics tackled and the innovative approach used, beneficiaries responded well </w:t>
      </w:r>
      <w:r w:rsidR="00000B30">
        <w:rPr>
          <w:rFonts w:ascii="TimesNewRomanPSMT" w:hAnsi="TimesNewRomanPSMT" w:cs="TimesNewRomanPSMT"/>
          <w:color w:val="1F497D"/>
          <w:sz w:val="22"/>
          <w:szCs w:val="18"/>
          <w:lang w:val="en-US"/>
        </w:rPr>
        <w:t xml:space="preserve">to the proposed interventions and tools </w:t>
      </w:r>
      <w:r w:rsidR="00F01530">
        <w:rPr>
          <w:rFonts w:ascii="TimesNewRomanPSMT" w:hAnsi="TimesNewRomanPSMT" w:cs="TimesNewRomanPSMT"/>
          <w:color w:val="1F497D"/>
          <w:sz w:val="22"/>
          <w:szCs w:val="18"/>
          <w:lang w:val="en-US"/>
        </w:rPr>
        <w:t xml:space="preserve">and are already appropriating </w:t>
      </w:r>
      <w:r w:rsidR="00000B30">
        <w:rPr>
          <w:rFonts w:ascii="TimesNewRomanPSMT" w:hAnsi="TimesNewRomanPSMT" w:cs="TimesNewRomanPSMT"/>
          <w:color w:val="1F497D"/>
          <w:sz w:val="22"/>
          <w:szCs w:val="18"/>
          <w:lang w:val="en-US"/>
        </w:rPr>
        <w:t>them</w:t>
      </w:r>
      <w:r w:rsidR="00F01530">
        <w:rPr>
          <w:rFonts w:ascii="TimesNewRomanPSMT" w:hAnsi="TimesNewRomanPSMT" w:cs="TimesNewRomanPSMT"/>
          <w:color w:val="1F497D"/>
          <w:sz w:val="22"/>
          <w:szCs w:val="18"/>
          <w:lang w:val="en-US"/>
        </w:rPr>
        <w:t>. For instance, t</w:t>
      </w:r>
      <w:r w:rsidR="00041BA9">
        <w:rPr>
          <w:rFonts w:ascii="TimesNewRomanPSMT" w:hAnsi="TimesNewRomanPSMT" w:cs="TimesNewRomanPSMT"/>
          <w:color w:val="1F497D"/>
          <w:sz w:val="22"/>
          <w:szCs w:val="18"/>
          <w:lang w:val="en-US"/>
        </w:rPr>
        <w:t>he t</w:t>
      </w:r>
      <w:r w:rsidR="00041BA9" w:rsidRPr="00041BA9">
        <w:rPr>
          <w:rFonts w:ascii="TimesNewRomanPSMT" w:hAnsi="TimesNewRomanPSMT" w:cs="TimesNewRomanPSMT"/>
          <w:color w:val="1F497D"/>
          <w:sz w:val="22"/>
          <w:szCs w:val="18"/>
          <w:lang w:val="en-US"/>
        </w:rPr>
        <w:t>raining o</w:t>
      </w:r>
      <w:r w:rsidR="00F01530">
        <w:rPr>
          <w:rFonts w:ascii="TimesNewRomanPSMT" w:hAnsi="TimesNewRomanPSMT" w:cs="TimesNewRomanPSMT"/>
          <w:color w:val="1F497D"/>
          <w:sz w:val="22"/>
          <w:szCs w:val="18"/>
          <w:lang w:val="en-US"/>
        </w:rPr>
        <w:t>f pre-hospital actors o</w:t>
      </w:r>
      <w:r w:rsidR="00041BA9" w:rsidRPr="00041BA9">
        <w:rPr>
          <w:rFonts w:ascii="TimesNewRomanPSMT" w:hAnsi="TimesNewRomanPSMT" w:cs="TimesNewRomanPSMT"/>
          <w:color w:val="1F497D"/>
          <w:sz w:val="22"/>
          <w:szCs w:val="18"/>
          <w:lang w:val="en-US"/>
        </w:rPr>
        <w:t xml:space="preserve">n the organization of </w:t>
      </w:r>
      <w:r w:rsidR="00041BA9">
        <w:rPr>
          <w:rFonts w:ascii="TimesNewRomanPSMT" w:hAnsi="TimesNewRomanPSMT" w:cs="TimesNewRomanPSMT"/>
          <w:color w:val="1F497D"/>
          <w:sz w:val="22"/>
          <w:szCs w:val="18"/>
          <w:lang w:val="en-US"/>
        </w:rPr>
        <w:t xml:space="preserve">emergency </w:t>
      </w:r>
      <w:r w:rsidR="00041BA9" w:rsidRPr="00041BA9">
        <w:rPr>
          <w:rFonts w:ascii="TimesNewRomanPSMT" w:hAnsi="TimesNewRomanPSMT" w:cs="TimesNewRomanPSMT"/>
          <w:color w:val="1F497D"/>
          <w:sz w:val="22"/>
          <w:szCs w:val="18"/>
          <w:lang w:val="en-US"/>
        </w:rPr>
        <w:t xml:space="preserve">medical </w:t>
      </w:r>
      <w:r w:rsidR="00041BA9">
        <w:rPr>
          <w:rFonts w:ascii="TimesNewRomanPSMT" w:hAnsi="TimesNewRomanPSMT" w:cs="TimesNewRomanPSMT"/>
          <w:color w:val="1F497D"/>
          <w:sz w:val="22"/>
          <w:szCs w:val="18"/>
          <w:lang w:val="en-US"/>
        </w:rPr>
        <w:t>aid</w:t>
      </w:r>
      <w:r w:rsidR="00041BA9" w:rsidRPr="00041BA9">
        <w:rPr>
          <w:rFonts w:ascii="TimesNewRomanPSMT" w:hAnsi="TimesNewRomanPSMT" w:cs="TimesNewRomanPSMT"/>
          <w:color w:val="1F497D"/>
          <w:sz w:val="22"/>
          <w:szCs w:val="18"/>
          <w:lang w:val="en-US"/>
        </w:rPr>
        <w:t xml:space="preserve"> was </w:t>
      </w:r>
      <w:r w:rsidR="00041BA9">
        <w:rPr>
          <w:rFonts w:ascii="TimesNewRomanPSMT" w:hAnsi="TimesNewRomanPSMT" w:cs="TimesNewRomanPSMT"/>
          <w:color w:val="1F497D"/>
          <w:sz w:val="22"/>
          <w:szCs w:val="18"/>
          <w:lang w:val="en-US"/>
        </w:rPr>
        <w:lastRenderedPageBreak/>
        <w:t xml:space="preserve">such </w:t>
      </w:r>
      <w:r w:rsidR="00041BA9" w:rsidRPr="00041BA9">
        <w:rPr>
          <w:rFonts w:ascii="TimesNewRomanPSMT" w:hAnsi="TimesNewRomanPSMT" w:cs="TimesNewRomanPSMT"/>
          <w:color w:val="1F497D"/>
          <w:sz w:val="22"/>
          <w:szCs w:val="18"/>
          <w:lang w:val="en-US"/>
        </w:rPr>
        <w:t xml:space="preserve">an innovative training in Haiti </w:t>
      </w:r>
      <w:r w:rsidR="00041BA9">
        <w:rPr>
          <w:rFonts w:ascii="TimesNewRomanPSMT" w:hAnsi="TimesNewRomanPSMT" w:cs="TimesNewRomanPSMT"/>
          <w:color w:val="1F497D"/>
          <w:sz w:val="22"/>
          <w:szCs w:val="18"/>
          <w:lang w:val="en-US"/>
        </w:rPr>
        <w:t>that the scouts (DPC actors)</w:t>
      </w:r>
      <w:r w:rsidR="00041BA9" w:rsidRPr="00041BA9">
        <w:rPr>
          <w:rFonts w:ascii="TimesNewRomanPSMT" w:hAnsi="TimesNewRomanPSMT" w:cs="TimesNewRomanPSMT"/>
          <w:color w:val="1F497D"/>
          <w:sz w:val="22"/>
          <w:szCs w:val="18"/>
          <w:lang w:val="en-US"/>
        </w:rPr>
        <w:t xml:space="preserve"> have decided to replicate it nationally.</w:t>
      </w:r>
      <w:r w:rsidR="008D5E56">
        <w:rPr>
          <w:rFonts w:ascii="TimesNewRomanPSMT" w:hAnsi="TimesNewRomanPSMT" w:cs="TimesNewRomanPSMT"/>
          <w:color w:val="1F497D"/>
          <w:sz w:val="22"/>
          <w:szCs w:val="18"/>
          <w:lang w:val="en-US"/>
        </w:rPr>
        <w:t xml:space="preserve"> </w:t>
      </w:r>
      <w:r w:rsidR="00041BA9">
        <w:rPr>
          <w:rFonts w:ascii="TimesNewRomanPSMT" w:hAnsi="TimesNewRomanPSMT" w:cs="TimesNewRomanPSMT"/>
          <w:color w:val="1F497D"/>
          <w:sz w:val="22"/>
          <w:szCs w:val="18"/>
          <w:lang w:val="en-US"/>
        </w:rPr>
        <w:t>Similarly, t</w:t>
      </w:r>
      <w:r w:rsidR="00041BA9" w:rsidRPr="00041BA9">
        <w:rPr>
          <w:rFonts w:ascii="TimesNewRomanPSMT" w:hAnsi="TimesNewRomanPSMT" w:cs="TimesNewRomanPSMT"/>
          <w:color w:val="1F497D"/>
          <w:sz w:val="22"/>
          <w:szCs w:val="18"/>
          <w:lang w:val="en-US"/>
        </w:rPr>
        <w:t xml:space="preserve">he Director of HUJ plans to replicate the participatory approach used for the analysis of the emergency </w:t>
      </w:r>
      <w:r w:rsidR="00041BA9">
        <w:rPr>
          <w:rFonts w:ascii="TimesNewRomanPSMT" w:hAnsi="TimesNewRomanPSMT" w:cs="TimesNewRomanPSMT"/>
          <w:color w:val="1F497D"/>
          <w:sz w:val="22"/>
          <w:szCs w:val="18"/>
          <w:lang w:val="en-US"/>
        </w:rPr>
        <w:t>services</w:t>
      </w:r>
      <w:r w:rsidR="00041BA9" w:rsidRPr="00041BA9">
        <w:rPr>
          <w:rFonts w:ascii="TimesNewRomanPSMT" w:hAnsi="TimesNewRomanPSMT" w:cs="TimesNewRomanPSMT"/>
          <w:color w:val="1F497D"/>
          <w:sz w:val="22"/>
          <w:szCs w:val="18"/>
          <w:lang w:val="en-US"/>
        </w:rPr>
        <w:t xml:space="preserve"> and the development of </w:t>
      </w:r>
      <w:r w:rsidR="00041BA9">
        <w:rPr>
          <w:rFonts w:ascii="TimesNewRomanPSMT" w:hAnsi="TimesNewRomanPSMT" w:cs="TimesNewRomanPSMT"/>
          <w:color w:val="1F497D"/>
          <w:sz w:val="22"/>
          <w:szCs w:val="18"/>
          <w:lang w:val="en-US"/>
        </w:rPr>
        <w:t>an improvement</w:t>
      </w:r>
      <w:r w:rsidR="00041BA9" w:rsidRPr="00041BA9">
        <w:rPr>
          <w:rFonts w:ascii="TimesNewRomanPSMT" w:hAnsi="TimesNewRomanPSMT" w:cs="TimesNewRomanPSMT"/>
          <w:color w:val="1F497D"/>
          <w:sz w:val="22"/>
          <w:szCs w:val="18"/>
          <w:lang w:val="en-US"/>
        </w:rPr>
        <w:t xml:space="preserve"> plan </w:t>
      </w:r>
      <w:r w:rsidR="00041BA9">
        <w:rPr>
          <w:rFonts w:ascii="TimesNewRomanPSMT" w:hAnsi="TimesNewRomanPSMT" w:cs="TimesNewRomanPSMT"/>
          <w:color w:val="1F497D"/>
          <w:sz w:val="22"/>
          <w:szCs w:val="18"/>
          <w:lang w:val="en-US"/>
        </w:rPr>
        <w:t>to</w:t>
      </w:r>
      <w:r w:rsidR="00041BA9" w:rsidRPr="00041BA9">
        <w:rPr>
          <w:rFonts w:ascii="TimesNewRomanPSMT" w:hAnsi="TimesNewRomanPSMT" w:cs="TimesNewRomanPSMT"/>
          <w:color w:val="1F497D"/>
          <w:sz w:val="22"/>
          <w:szCs w:val="18"/>
          <w:lang w:val="en-US"/>
        </w:rPr>
        <w:t xml:space="preserve"> apply it to other services of the </w:t>
      </w:r>
      <w:r w:rsidR="00041BA9">
        <w:rPr>
          <w:rFonts w:ascii="TimesNewRomanPSMT" w:hAnsi="TimesNewRomanPSMT" w:cs="TimesNewRomanPSMT"/>
          <w:color w:val="1F497D"/>
          <w:sz w:val="22"/>
          <w:szCs w:val="18"/>
          <w:lang w:val="en-US"/>
        </w:rPr>
        <w:t xml:space="preserve">hospital. </w:t>
      </w:r>
      <w:r w:rsidR="00BE247D">
        <w:rPr>
          <w:rFonts w:ascii="TimesNewRomanPSMT" w:hAnsi="TimesNewRomanPSMT" w:cs="TimesNewRomanPSMT"/>
          <w:color w:val="1F497D"/>
          <w:sz w:val="22"/>
          <w:szCs w:val="18"/>
          <w:lang w:val="en-US"/>
        </w:rPr>
        <w:t xml:space="preserve">The establishment of </w:t>
      </w:r>
      <w:proofErr w:type="gramStart"/>
      <w:r w:rsidR="00BE247D">
        <w:rPr>
          <w:rFonts w:ascii="TimesNewRomanPSMT" w:hAnsi="TimesNewRomanPSMT" w:cs="TimesNewRomanPSMT"/>
          <w:color w:val="1F497D"/>
          <w:sz w:val="22"/>
          <w:szCs w:val="18"/>
          <w:lang w:val="en-US"/>
        </w:rPr>
        <w:t>a training</w:t>
      </w:r>
      <w:proofErr w:type="gramEnd"/>
      <w:r w:rsidR="00BE247D">
        <w:rPr>
          <w:rFonts w:ascii="TimesNewRomanPSMT" w:hAnsi="TimesNewRomanPSMT" w:cs="TimesNewRomanPSMT"/>
          <w:color w:val="1F497D"/>
          <w:sz w:val="22"/>
          <w:szCs w:val="18"/>
          <w:lang w:val="en-US"/>
        </w:rPr>
        <w:t xml:space="preserve"> center directly within the departmental hospital and comprised of local health staff as trainers </w:t>
      </w:r>
      <w:r w:rsidR="00F01530">
        <w:rPr>
          <w:rFonts w:ascii="TimesNewRomanPSMT" w:hAnsi="TimesNewRomanPSMT" w:cs="TimesNewRomanPSMT"/>
          <w:color w:val="1F497D"/>
          <w:sz w:val="22"/>
          <w:szCs w:val="18"/>
          <w:lang w:val="en-US"/>
        </w:rPr>
        <w:t>will facilitate the</w:t>
      </w:r>
      <w:r w:rsidR="00BE247D">
        <w:rPr>
          <w:rFonts w:ascii="TimesNewRomanPSMT" w:hAnsi="TimesNewRomanPSMT" w:cs="TimesNewRomanPSMT"/>
          <w:color w:val="1F497D"/>
          <w:sz w:val="22"/>
          <w:szCs w:val="18"/>
          <w:lang w:val="en-US"/>
        </w:rPr>
        <w:t xml:space="preserve"> reproduc</w:t>
      </w:r>
      <w:r w:rsidR="00F01530">
        <w:rPr>
          <w:rFonts w:ascii="TimesNewRomanPSMT" w:hAnsi="TimesNewRomanPSMT" w:cs="TimesNewRomanPSMT"/>
          <w:color w:val="1F497D"/>
          <w:sz w:val="22"/>
          <w:szCs w:val="18"/>
          <w:lang w:val="en-US"/>
        </w:rPr>
        <w:t>tion of trainings and help</w:t>
      </w:r>
      <w:r w:rsidR="00000B30">
        <w:rPr>
          <w:rFonts w:ascii="TimesNewRomanPSMT" w:hAnsi="TimesNewRomanPSMT" w:cs="TimesNewRomanPSMT"/>
          <w:color w:val="1F497D"/>
          <w:sz w:val="22"/>
          <w:szCs w:val="18"/>
          <w:lang w:val="en-US"/>
        </w:rPr>
        <w:t xml:space="preserve"> continue</w:t>
      </w:r>
      <w:r w:rsidR="00F01530">
        <w:rPr>
          <w:rFonts w:ascii="TimesNewRomanPSMT" w:hAnsi="TimesNewRomanPSMT" w:cs="TimesNewRomanPSMT"/>
          <w:color w:val="1F497D"/>
          <w:sz w:val="22"/>
          <w:szCs w:val="18"/>
          <w:lang w:val="en-US"/>
        </w:rPr>
        <w:t xml:space="preserve"> build</w:t>
      </w:r>
      <w:r w:rsidR="00000B30">
        <w:rPr>
          <w:rFonts w:ascii="TimesNewRomanPSMT" w:hAnsi="TimesNewRomanPSMT" w:cs="TimesNewRomanPSMT"/>
          <w:color w:val="1F497D"/>
          <w:sz w:val="22"/>
          <w:szCs w:val="18"/>
          <w:lang w:val="en-US"/>
        </w:rPr>
        <w:t>ing</w:t>
      </w:r>
      <w:r w:rsidR="00F01530">
        <w:rPr>
          <w:rFonts w:ascii="TimesNewRomanPSMT" w:hAnsi="TimesNewRomanPSMT" w:cs="TimesNewRomanPSMT"/>
          <w:color w:val="1F497D"/>
          <w:sz w:val="22"/>
          <w:szCs w:val="18"/>
          <w:lang w:val="en-US"/>
        </w:rPr>
        <w:t xml:space="preserve"> capacity over time. </w:t>
      </w:r>
    </w:p>
    <w:p w14:paraId="71D28E4C" w14:textId="77777777" w:rsidR="00D837F5" w:rsidRDefault="00D837F5" w:rsidP="00BE247D">
      <w:pPr>
        <w:autoSpaceDE w:val="0"/>
        <w:autoSpaceDN w:val="0"/>
        <w:adjustRightInd w:val="0"/>
        <w:rPr>
          <w:rFonts w:ascii="TimesNewRomanPSMT" w:hAnsi="TimesNewRomanPSMT" w:cs="TimesNewRomanPSMT"/>
          <w:color w:val="1F497D"/>
          <w:sz w:val="22"/>
          <w:szCs w:val="18"/>
          <w:lang w:val="en-US"/>
        </w:rPr>
      </w:pPr>
    </w:p>
    <w:p w14:paraId="00E10F98" w14:textId="34352C91" w:rsidR="00BC2F10" w:rsidRDefault="00825CDE" w:rsidP="00825CDE">
      <w:pPr>
        <w:jc w:val="center"/>
        <w:rPr>
          <w:rFonts w:ascii="Courier" w:hAnsi="Courier" w:cs="Courier"/>
          <w:color w:val="FF0000"/>
          <w:sz w:val="26"/>
          <w:szCs w:val="26"/>
          <w:lang w:val="en-US"/>
        </w:rPr>
      </w:pPr>
      <w:bookmarkStart w:id="1" w:name="_GoBack"/>
      <w:bookmarkEnd w:id="1"/>
      <w:r>
        <w:rPr>
          <w:rFonts w:ascii="Courier" w:hAnsi="Courier" w:cs="Courier"/>
          <w:noProof/>
          <w:color w:val="FF0000"/>
          <w:sz w:val="26"/>
          <w:szCs w:val="26"/>
          <w:lang w:val="en-US"/>
        </w:rPr>
        <w:drawing>
          <wp:inline distT="0" distB="0" distL="0" distR="0" wp14:anchorId="19326F8B" wp14:editId="0FC6AFFF">
            <wp:extent cx="4486275" cy="3350501"/>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26.jpg"/>
                    <pic:cNvPicPr/>
                  </pic:nvPicPr>
                  <pic:blipFill>
                    <a:blip r:embed="rId8">
                      <a:extLst>
                        <a:ext uri="{BEBA8EAE-BF5A-486C-A8C5-ECC9F3942E4B}">
                          <a14:imgProps xmlns:a14="http://schemas.microsoft.com/office/drawing/2010/main">
                            <a14:imgLayer r:embed="rId9">
                              <a14:imgEffect>
                                <a14:sharpenSoften amount="25000"/>
                              </a14:imgEffect>
                              <a14:imgEffect>
                                <a14:colorTemperature colorTemp="590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4486275" cy="3350501"/>
                    </a:xfrm>
                    <a:prstGeom prst="rect">
                      <a:avLst/>
                    </a:prstGeom>
                  </pic:spPr>
                </pic:pic>
              </a:graphicData>
            </a:graphic>
          </wp:inline>
        </w:drawing>
      </w:r>
    </w:p>
    <w:p w14:paraId="0DFE07A3" w14:textId="45D31673" w:rsidR="00825CDE" w:rsidRPr="00825CDE" w:rsidRDefault="00825CDE" w:rsidP="00825CDE">
      <w:pPr>
        <w:spacing w:before="120"/>
        <w:jc w:val="center"/>
        <w:rPr>
          <w:rFonts w:cs="Courier"/>
          <w:b/>
          <w:color w:val="1F497D" w:themeColor="text2"/>
          <w:sz w:val="18"/>
          <w:szCs w:val="26"/>
          <w:lang w:val="en-US"/>
        </w:rPr>
      </w:pPr>
      <w:r>
        <w:rPr>
          <w:rFonts w:cs="Courier"/>
          <w:b/>
          <w:color w:val="1F497D" w:themeColor="text2"/>
          <w:sz w:val="18"/>
          <w:szCs w:val="26"/>
          <w:lang w:val="en-US"/>
        </w:rPr>
        <w:t xml:space="preserve">Photo: </w:t>
      </w:r>
      <w:r w:rsidRPr="00825CDE">
        <w:rPr>
          <w:rFonts w:cs="Courier"/>
          <w:b/>
          <w:color w:val="1F497D" w:themeColor="text2"/>
          <w:sz w:val="18"/>
          <w:szCs w:val="26"/>
          <w:lang w:val="en-US"/>
        </w:rPr>
        <w:t xml:space="preserve">Improved hospital emergency services with space dedicated to triage of patients </w:t>
      </w:r>
    </w:p>
    <w:p w14:paraId="6577B38E" w14:textId="77777777" w:rsidR="00825CDE" w:rsidRDefault="00825CDE" w:rsidP="00393E48">
      <w:pPr>
        <w:jc w:val="both"/>
        <w:rPr>
          <w:rFonts w:ascii="Courier" w:hAnsi="Courier" w:cs="Courier"/>
          <w:color w:val="FF0000"/>
          <w:sz w:val="26"/>
          <w:szCs w:val="26"/>
          <w:lang w:val="en-US"/>
        </w:rPr>
      </w:pPr>
    </w:p>
    <w:p w14:paraId="5CBABDCA" w14:textId="01D0F310" w:rsidR="00825CDE" w:rsidRDefault="00825CDE" w:rsidP="00825CDE">
      <w:pPr>
        <w:jc w:val="center"/>
        <w:rPr>
          <w:rFonts w:ascii="Courier" w:hAnsi="Courier" w:cs="Courier"/>
          <w:color w:val="FF0000"/>
          <w:sz w:val="26"/>
          <w:szCs w:val="26"/>
          <w:lang w:val="en-US"/>
        </w:rPr>
      </w:pPr>
      <w:r>
        <w:rPr>
          <w:rFonts w:ascii="Courier" w:hAnsi="Courier" w:cs="Courier"/>
          <w:noProof/>
          <w:color w:val="FF0000"/>
          <w:sz w:val="26"/>
          <w:szCs w:val="26"/>
          <w:lang w:val="en-US"/>
        </w:rPr>
        <w:drawing>
          <wp:inline distT="0" distB="0" distL="0" distR="0" wp14:anchorId="480967DB" wp14:editId="1BCC90DC">
            <wp:extent cx="4425339" cy="330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5.jpg"/>
                    <pic:cNvPicPr/>
                  </pic:nvPicPr>
                  <pic:blipFill>
                    <a:blip r:embed="rId10">
                      <a:extLst>
                        <a:ext uri="{BEBA8EAE-BF5A-486C-A8C5-ECC9F3942E4B}">
                          <a14:imgProps xmlns:a14="http://schemas.microsoft.com/office/drawing/2010/main">
                            <a14:imgLayer r:embed="rId11">
                              <a14:imgEffect>
                                <a14:colorTemperature colorTemp="590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4430786" cy="3309243"/>
                    </a:xfrm>
                    <a:prstGeom prst="rect">
                      <a:avLst/>
                    </a:prstGeom>
                  </pic:spPr>
                </pic:pic>
              </a:graphicData>
            </a:graphic>
          </wp:inline>
        </w:drawing>
      </w:r>
    </w:p>
    <w:p w14:paraId="17C17EB4" w14:textId="6BC4A3F3" w:rsidR="00D837F5" w:rsidRPr="00D837F5" w:rsidRDefault="00D837F5" w:rsidP="00D837F5">
      <w:pPr>
        <w:spacing w:before="120"/>
        <w:jc w:val="center"/>
        <w:rPr>
          <w:rFonts w:cs="Courier"/>
          <w:b/>
          <w:color w:val="1F497D" w:themeColor="text2"/>
          <w:sz w:val="18"/>
          <w:szCs w:val="26"/>
          <w:lang w:val="en-US"/>
        </w:rPr>
      </w:pPr>
      <w:r>
        <w:rPr>
          <w:rFonts w:cs="Courier"/>
          <w:b/>
          <w:color w:val="1F497D" w:themeColor="text2"/>
          <w:sz w:val="18"/>
          <w:szCs w:val="26"/>
          <w:lang w:val="en-US"/>
        </w:rPr>
        <w:t>Photo: Simulation exercise for the management of emergencies (here simulation of road accident)</w:t>
      </w:r>
    </w:p>
    <w:sectPr w:rsidR="00D837F5" w:rsidRPr="00D837F5" w:rsidSect="00D837F5">
      <w:headerReference w:type="default" r:id="rId12"/>
      <w:pgSz w:w="12240" w:h="15840"/>
      <w:pgMar w:top="1440" w:right="1800" w:bottom="117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10C0A" w14:textId="77777777" w:rsidR="00204A81" w:rsidRDefault="00204A81" w:rsidP="00707641">
      <w:r>
        <w:separator/>
      </w:r>
    </w:p>
  </w:endnote>
  <w:endnote w:type="continuationSeparator" w:id="0">
    <w:p w14:paraId="2942FEE2" w14:textId="77777777" w:rsidR="00204A81" w:rsidRDefault="00204A81" w:rsidP="0070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335C5" w14:textId="77777777" w:rsidR="00204A81" w:rsidRDefault="00204A81" w:rsidP="00707641">
      <w:r>
        <w:separator/>
      </w:r>
    </w:p>
  </w:footnote>
  <w:footnote w:type="continuationSeparator" w:id="0">
    <w:p w14:paraId="469AB55B" w14:textId="77777777" w:rsidR="00204A81" w:rsidRDefault="00204A81" w:rsidP="00707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5A00A" w14:textId="5FA076A5" w:rsidR="00204A81" w:rsidRDefault="00204A81">
    <w:pPr>
      <w:pStyle w:val="Header"/>
    </w:pPr>
    <w:r>
      <w:rPr>
        <w:noProof/>
        <w:lang w:val="en-US"/>
      </w:rPr>
      <w:drawing>
        <wp:anchor distT="0" distB="0" distL="114300" distR="114300" simplePos="0" relativeHeight="251659264" behindDoc="1" locked="0" layoutInCell="1" allowOverlap="1" wp14:anchorId="5B2A6AAC" wp14:editId="42874701">
          <wp:simplePos x="0" y="0"/>
          <wp:positionH relativeFrom="column">
            <wp:posOffset>4791710</wp:posOffset>
          </wp:positionH>
          <wp:positionV relativeFrom="paragraph">
            <wp:posOffset>-311785</wp:posOffset>
          </wp:positionV>
          <wp:extent cx="672465" cy="588010"/>
          <wp:effectExtent l="0" t="0" r="0" b="2540"/>
          <wp:wrapTight wrapText="bothSides">
            <wp:wrapPolygon edited="0">
              <wp:start x="0" y="0"/>
              <wp:lineTo x="0" y="20994"/>
              <wp:lineTo x="20805" y="20994"/>
              <wp:lineTo x="208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logo_en_sm.png"/>
                  <pic:cNvPicPr/>
                </pic:nvPicPr>
                <pic:blipFill>
                  <a:blip r:embed="rId1">
                    <a:extLst>
                      <a:ext uri="{28A0092B-C50C-407E-A947-70E740481C1C}">
                        <a14:useLocalDpi xmlns:a14="http://schemas.microsoft.com/office/drawing/2010/main" val="0"/>
                      </a:ext>
                    </a:extLst>
                  </a:blip>
                  <a:stretch>
                    <a:fillRect/>
                  </a:stretch>
                </pic:blipFill>
                <pic:spPr>
                  <a:xfrm>
                    <a:off x="0" y="0"/>
                    <a:ext cx="672465" cy="58801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3B605B6E" wp14:editId="29F490A7">
          <wp:simplePos x="0" y="0"/>
          <wp:positionH relativeFrom="column">
            <wp:posOffset>-470535</wp:posOffset>
          </wp:positionH>
          <wp:positionV relativeFrom="paragraph">
            <wp:posOffset>-311785</wp:posOffset>
          </wp:positionV>
          <wp:extent cx="2380615" cy="594995"/>
          <wp:effectExtent l="0" t="0" r="635" b="0"/>
          <wp:wrapTight wrapText="bothSides">
            <wp:wrapPolygon edited="0">
              <wp:start x="12791" y="1383"/>
              <wp:lineTo x="1383" y="2766"/>
              <wp:lineTo x="0" y="6224"/>
              <wp:lineTo x="346" y="16598"/>
              <wp:lineTo x="3284" y="17289"/>
              <wp:lineTo x="11235" y="18672"/>
              <wp:lineTo x="18667" y="18672"/>
              <wp:lineTo x="18840" y="17289"/>
              <wp:lineTo x="21260" y="13831"/>
              <wp:lineTo x="21433" y="5533"/>
              <wp:lineTo x="20396" y="4149"/>
              <wp:lineTo x="13655" y="1383"/>
              <wp:lineTo x="12791" y="138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HorizontalENG.png"/>
                  <pic:cNvPicPr/>
                </pic:nvPicPr>
                <pic:blipFill>
                  <a:blip r:embed="rId2">
                    <a:extLst>
                      <a:ext uri="{28A0092B-C50C-407E-A947-70E740481C1C}">
                        <a14:useLocalDpi xmlns:a14="http://schemas.microsoft.com/office/drawing/2010/main" val="0"/>
                      </a:ext>
                    </a:extLst>
                  </a:blip>
                  <a:stretch>
                    <a:fillRect/>
                  </a:stretch>
                </pic:blipFill>
                <pic:spPr>
                  <a:xfrm>
                    <a:off x="0" y="0"/>
                    <a:ext cx="2380615" cy="5949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0DF7"/>
    <w:multiLevelType w:val="hybridMultilevel"/>
    <w:tmpl w:val="2070C230"/>
    <w:lvl w:ilvl="0" w:tplc="4B74FD3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B4B05"/>
    <w:multiLevelType w:val="hybridMultilevel"/>
    <w:tmpl w:val="E6A619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B3E3D"/>
    <w:multiLevelType w:val="hybridMultilevel"/>
    <w:tmpl w:val="F03497C6"/>
    <w:lvl w:ilvl="0" w:tplc="AE4664D0">
      <w:start w:val="1"/>
      <w:numFmt w:val="bullet"/>
      <w:lvlText w:val="-"/>
      <w:lvlJc w:val="left"/>
      <w:pPr>
        <w:ind w:left="720" w:hanging="360"/>
      </w:pPr>
      <w:rPr>
        <w:rFonts w:ascii="TimesNewRomanPSMT" w:eastAsiaTheme="minorEastAsia"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887814"/>
    <w:multiLevelType w:val="hybridMultilevel"/>
    <w:tmpl w:val="EF8211A4"/>
    <w:lvl w:ilvl="0" w:tplc="DD663790">
      <w:start w:val="1"/>
      <w:numFmt w:val="bullet"/>
      <w:lvlText w:val=""/>
      <w:lvlJc w:val="left"/>
      <w:pPr>
        <w:ind w:left="720" w:hanging="360"/>
      </w:pPr>
      <w:rPr>
        <w:rFonts w:ascii="Symbol" w:hAnsi="Symbol" w:hint="default"/>
        <w:color w:val="FF0000"/>
        <w:sz w:val="32"/>
        <w:szCs w:val="32"/>
        <w14:cntxtAlt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11BBA"/>
    <w:multiLevelType w:val="hybridMultilevel"/>
    <w:tmpl w:val="0DB2D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90242B"/>
    <w:multiLevelType w:val="hybridMultilevel"/>
    <w:tmpl w:val="7D84A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34351C"/>
    <w:multiLevelType w:val="hybridMultilevel"/>
    <w:tmpl w:val="30B606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CA2380"/>
    <w:multiLevelType w:val="hybridMultilevel"/>
    <w:tmpl w:val="1F9AC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A369DD"/>
    <w:multiLevelType w:val="hybridMultilevel"/>
    <w:tmpl w:val="E938A0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2841FA"/>
    <w:multiLevelType w:val="hybridMultilevel"/>
    <w:tmpl w:val="A5D09DAC"/>
    <w:lvl w:ilvl="0" w:tplc="083E761A">
      <w:start w:val="1"/>
      <w:numFmt w:val="bullet"/>
      <w:lvlText w:val=""/>
      <w:lvlJc w:val="left"/>
      <w:pPr>
        <w:ind w:left="720" w:hanging="360"/>
      </w:pPr>
      <w:rPr>
        <w:rFonts w:ascii="Wingdings" w:hAnsi="Wingdings" w:hint="default"/>
        <w:color w:val="FF0000"/>
        <w:sz w:val="24"/>
        <w:szCs w:val="24"/>
        <w14:cntxtAlt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02588A"/>
    <w:multiLevelType w:val="hybridMultilevel"/>
    <w:tmpl w:val="0DB2D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5A49B7"/>
    <w:multiLevelType w:val="hybridMultilevel"/>
    <w:tmpl w:val="62549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018332F"/>
    <w:multiLevelType w:val="hybridMultilevel"/>
    <w:tmpl w:val="C4F8F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F117CB"/>
    <w:multiLevelType w:val="hybridMultilevel"/>
    <w:tmpl w:val="FD1CE57A"/>
    <w:lvl w:ilvl="0" w:tplc="AE4664D0">
      <w:start w:val="1"/>
      <w:numFmt w:val="bullet"/>
      <w:lvlText w:val="-"/>
      <w:lvlJc w:val="left"/>
      <w:pPr>
        <w:ind w:left="1080" w:hanging="360"/>
      </w:pPr>
      <w:rPr>
        <w:rFonts w:ascii="TimesNewRomanPSMT" w:eastAsiaTheme="minorEastAsia"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4F970E0"/>
    <w:multiLevelType w:val="hybridMultilevel"/>
    <w:tmpl w:val="8CBA6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CF5BC9"/>
    <w:multiLevelType w:val="hybridMultilevel"/>
    <w:tmpl w:val="E4308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A2C46FC"/>
    <w:multiLevelType w:val="hybridMultilevel"/>
    <w:tmpl w:val="E1A290A2"/>
    <w:lvl w:ilvl="0" w:tplc="3B127FA2">
      <w:start w:val="1"/>
      <w:numFmt w:val="bullet"/>
      <w:lvlText w:val=""/>
      <w:lvlJc w:val="left"/>
      <w:pPr>
        <w:ind w:left="720" w:hanging="360"/>
      </w:pPr>
      <w:rPr>
        <w:rFonts w:ascii="Symbol" w:hAnsi="Symbol" w:hint="default"/>
        <w:color w:val="auto"/>
        <w:sz w:val="32"/>
        <w:szCs w:val="32"/>
        <w14:cntxtAlt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3"/>
  </w:num>
  <w:num w:numId="5">
    <w:abstractNumId w:val="16"/>
  </w:num>
  <w:num w:numId="6">
    <w:abstractNumId w:val="10"/>
  </w:num>
  <w:num w:numId="7">
    <w:abstractNumId w:val="15"/>
  </w:num>
  <w:num w:numId="8">
    <w:abstractNumId w:val="4"/>
  </w:num>
  <w:num w:numId="9">
    <w:abstractNumId w:val="12"/>
  </w:num>
  <w:num w:numId="10">
    <w:abstractNumId w:val="8"/>
  </w:num>
  <w:num w:numId="11">
    <w:abstractNumId w:val="2"/>
  </w:num>
  <w:num w:numId="12">
    <w:abstractNumId w:val="1"/>
  </w:num>
  <w:num w:numId="13">
    <w:abstractNumId w:val="6"/>
  </w:num>
  <w:num w:numId="14">
    <w:abstractNumId w:val="13"/>
  </w:num>
  <w:num w:numId="15">
    <w:abstractNumId w:val="11"/>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8E5"/>
    <w:rsid w:val="00000B30"/>
    <w:rsid w:val="00004B17"/>
    <w:rsid w:val="00023742"/>
    <w:rsid w:val="00041BA9"/>
    <w:rsid w:val="0008142E"/>
    <w:rsid w:val="000F62DC"/>
    <w:rsid w:val="001059E6"/>
    <w:rsid w:val="00153CEB"/>
    <w:rsid w:val="00184262"/>
    <w:rsid w:val="001D3BF0"/>
    <w:rsid w:val="001E2B8A"/>
    <w:rsid w:val="00204A81"/>
    <w:rsid w:val="002869CD"/>
    <w:rsid w:val="002B68EB"/>
    <w:rsid w:val="00321AC0"/>
    <w:rsid w:val="00392EDD"/>
    <w:rsid w:val="00393E48"/>
    <w:rsid w:val="004466D1"/>
    <w:rsid w:val="004522C2"/>
    <w:rsid w:val="004F15CC"/>
    <w:rsid w:val="00506FD3"/>
    <w:rsid w:val="0054385C"/>
    <w:rsid w:val="005520ED"/>
    <w:rsid w:val="00560E0C"/>
    <w:rsid w:val="00595CC8"/>
    <w:rsid w:val="0068628C"/>
    <w:rsid w:val="006E6FC8"/>
    <w:rsid w:val="007029E9"/>
    <w:rsid w:val="00707641"/>
    <w:rsid w:val="0077476F"/>
    <w:rsid w:val="00825CDE"/>
    <w:rsid w:val="00873BC0"/>
    <w:rsid w:val="008A5697"/>
    <w:rsid w:val="008D5E56"/>
    <w:rsid w:val="00996B4A"/>
    <w:rsid w:val="009C06D5"/>
    <w:rsid w:val="009D12DC"/>
    <w:rsid w:val="009E565B"/>
    <w:rsid w:val="009F33A0"/>
    <w:rsid w:val="009F3B5F"/>
    <w:rsid w:val="00A53039"/>
    <w:rsid w:val="00A574BE"/>
    <w:rsid w:val="00AC1CC0"/>
    <w:rsid w:val="00B012BA"/>
    <w:rsid w:val="00B1123B"/>
    <w:rsid w:val="00B17ED9"/>
    <w:rsid w:val="00BA345A"/>
    <w:rsid w:val="00BC2F10"/>
    <w:rsid w:val="00BE247D"/>
    <w:rsid w:val="00C03C3D"/>
    <w:rsid w:val="00C26122"/>
    <w:rsid w:val="00C82961"/>
    <w:rsid w:val="00D077D9"/>
    <w:rsid w:val="00D23B80"/>
    <w:rsid w:val="00D35183"/>
    <w:rsid w:val="00D80946"/>
    <w:rsid w:val="00D837F5"/>
    <w:rsid w:val="00DD3C3D"/>
    <w:rsid w:val="00DE79B2"/>
    <w:rsid w:val="00E02DCE"/>
    <w:rsid w:val="00E65FD1"/>
    <w:rsid w:val="00F01530"/>
    <w:rsid w:val="00F0184B"/>
    <w:rsid w:val="00F778E5"/>
    <w:rsid w:val="00F86B2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61CE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4BE"/>
    <w:pPr>
      <w:ind w:left="720"/>
      <w:contextualSpacing/>
    </w:pPr>
  </w:style>
  <w:style w:type="paragraph" w:styleId="IntenseQuote">
    <w:name w:val="Intense Quote"/>
    <w:basedOn w:val="Normal"/>
    <w:next w:val="Normal"/>
    <w:link w:val="IntenseQuoteChar"/>
    <w:uiPriority w:val="30"/>
    <w:qFormat/>
    <w:rsid w:val="00E65FD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65FD1"/>
    <w:rPr>
      <w:b/>
      <w:bCs/>
      <w:i/>
      <w:iCs/>
      <w:color w:val="4F81BD" w:themeColor="accent1"/>
    </w:rPr>
  </w:style>
  <w:style w:type="paragraph" w:styleId="Header">
    <w:name w:val="header"/>
    <w:basedOn w:val="Normal"/>
    <w:link w:val="HeaderChar"/>
    <w:uiPriority w:val="99"/>
    <w:unhideWhenUsed/>
    <w:rsid w:val="00707641"/>
    <w:pPr>
      <w:tabs>
        <w:tab w:val="center" w:pos="4680"/>
        <w:tab w:val="right" w:pos="9360"/>
      </w:tabs>
    </w:pPr>
  </w:style>
  <w:style w:type="character" w:customStyle="1" w:styleId="HeaderChar">
    <w:name w:val="Header Char"/>
    <w:basedOn w:val="DefaultParagraphFont"/>
    <w:link w:val="Header"/>
    <w:uiPriority w:val="99"/>
    <w:rsid w:val="00707641"/>
  </w:style>
  <w:style w:type="paragraph" w:styleId="Footer">
    <w:name w:val="footer"/>
    <w:basedOn w:val="Normal"/>
    <w:link w:val="FooterChar"/>
    <w:uiPriority w:val="99"/>
    <w:unhideWhenUsed/>
    <w:rsid w:val="00707641"/>
    <w:pPr>
      <w:tabs>
        <w:tab w:val="center" w:pos="4680"/>
        <w:tab w:val="right" w:pos="9360"/>
      </w:tabs>
    </w:pPr>
  </w:style>
  <w:style w:type="character" w:customStyle="1" w:styleId="FooterChar">
    <w:name w:val="Footer Char"/>
    <w:basedOn w:val="DefaultParagraphFont"/>
    <w:link w:val="Footer"/>
    <w:uiPriority w:val="99"/>
    <w:rsid w:val="00707641"/>
  </w:style>
  <w:style w:type="paragraph" w:styleId="BalloonText">
    <w:name w:val="Balloon Text"/>
    <w:basedOn w:val="Normal"/>
    <w:link w:val="BalloonTextChar"/>
    <w:uiPriority w:val="99"/>
    <w:semiHidden/>
    <w:unhideWhenUsed/>
    <w:rsid w:val="00707641"/>
    <w:rPr>
      <w:rFonts w:ascii="Tahoma" w:hAnsi="Tahoma" w:cs="Tahoma"/>
      <w:sz w:val="16"/>
      <w:szCs w:val="16"/>
    </w:rPr>
  </w:style>
  <w:style w:type="character" w:customStyle="1" w:styleId="BalloonTextChar">
    <w:name w:val="Balloon Text Char"/>
    <w:basedOn w:val="DefaultParagraphFont"/>
    <w:link w:val="BalloonText"/>
    <w:uiPriority w:val="99"/>
    <w:semiHidden/>
    <w:rsid w:val="00707641"/>
    <w:rPr>
      <w:rFonts w:ascii="Tahoma" w:hAnsi="Tahoma" w:cs="Tahoma"/>
      <w:sz w:val="16"/>
      <w:szCs w:val="16"/>
    </w:rPr>
  </w:style>
  <w:style w:type="character" w:styleId="CommentReference">
    <w:name w:val="annotation reference"/>
    <w:basedOn w:val="DefaultParagraphFont"/>
    <w:uiPriority w:val="99"/>
    <w:semiHidden/>
    <w:unhideWhenUsed/>
    <w:rsid w:val="00B012BA"/>
    <w:rPr>
      <w:sz w:val="18"/>
      <w:szCs w:val="18"/>
    </w:rPr>
  </w:style>
  <w:style w:type="paragraph" w:styleId="CommentText">
    <w:name w:val="annotation text"/>
    <w:basedOn w:val="Normal"/>
    <w:link w:val="CommentTextChar"/>
    <w:uiPriority w:val="99"/>
    <w:semiHidden/>
    <w:unhideWhenUsed/>
    <w:rsid w:val="00B012BA"/>
  </w:style>
  <w:style w:type="character" w:customStyle="1" w:styleId="CommentTextChar">
    <w:name w:val="Comment Text Char"/>
    <w:basedOn w:val="DefaultParagraphFont"/>
    <w:link w:val="CommentText"/>
    <w:uiPriority w:val="99"/>
    <w:semiHidden/>
    <w:rsid w:val="00B012BA"/>
  </w:style>
  <w:style w:type="paragraph" w:styleId="CommentSubject">
    <w:name w:val="annotation subject"/>
    <w:basedOn w:val="CommentText"/>
    <w:next w:val="CommentText"/>
    <w:link w:val="CommentSubjectChar"/>
    <w:uiPriority w:val="99"/>
    <w:semiHidden/>
    <w:unhideWhenUsed/>
    <w:rsid w:val="00B012BA"/>
    <w:rPr>
      <w:b/>
      <w:bCs/>
      <w:sz w:val="20"/>
      <w:szCs w:val="20"/>
    </w:rPr>
  </w:style>
  <w:style w:type="character" w:customStyle="1" w:styleId="CommentSubjectChar">
    <w:name w:val="Comment Subject Char"/>
    <w:basedOn w:val="CommentTextChar"/>
    <w:link w:val="CommentSubject"/>
    <w:uiPriority w:val="99"/>
    <w:semiHidden/>
    <w:rsid w:val="00B012B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4BE"/>
    <w:pPr>
      <w:ind w:left="720"/>
      <w:contextualSpacing/>
    </w:pPr>
  </w:style>
  <w:style w:type="paragraph" w:styleId="IntenseQuote">
    <w:name w:val="Intense Quote"/>
    <w:basedOn w:val="Normal"/>
    <w:next w:val="Normal"/>
    <w:link w:val="IntenseQuoteChar"/>
    <w:uiPriority w:val="30"/>
    <w:qFormat/>
    <w:rsid w:val="00E65FD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65FD1"/>
    <w:rPr>
      <w:b/>
      <w:bCs/>
      <w:i/>
      <w:iCs/>
      <w:color w:val="4F81BD" w:themeColor="accent1"/>
    </w:rPr>
  </w:style>
  <w:style w:type="paragraph" w:styleId="Header">
    <w:name w:val="header"/>
    <w:basedOn w:val="Normal"/>
    <w:link w:val="HeaderChar"/>
    <w:uiPriority w:val="99"/>
    <w:unhideWhenUsed/>
    <w:rsid w:val="00707641"/>
    <w:pPr>
      <w:tabs>
        <w:tab w:val="center" w:pos="4680"/>
        <w:tab w:val="right" w:pos="9360"/>
      </w:tabs>
    </w:pPr>
  </w:style>
  <w:style w:type="character" w:customStyle="1" w:styleId="HeaderChar">
    <w:name w:val="Header Char"/>
    <w:basedOn w:val="DefaultParagraphFont"/>
    <w:link w:val="Header"/>
    <w:uiPriority w:val="99"/>
    <w:rsid w:val="00707641"/>
  </w:style>
  <w:style w:type="paragraph" w:styleId="Footer">
    <w:name w:val="footer"/>
    <w:basedOn w:val="Normal"/>
    <w:link w:val="FooterChar"/>
    <w:uiPriority w:val="99"/>
    <w:unhideWhenUsed/>
    <w:rsid w:val="00707641"/>
    <w:pPr>
      <w:tabs>
        <w:tab w:val="center" w:pos="4680"/>
        <w:tab w:val="right" w:pos="9360"/>
      </w:tabs>
    </w:pPr>
  </w:style>
  <w:style w:type="character" w:customStyle="1" w:styleId="FooterChar">
    <w:name w:val="Footer Char"/>
    <w:basedOn w:val="DefaultParagraphFont"/>
    <w:link w:val="Footer"/>
    <w:uiPriority w:val="99"/>
    <w:rsid w:val="00707641"/>
  </w:style>
  <w:style w:type="paragraph" w:styleId="BalloonText">
    <w:name w:val="Balloon Text"/>
    <w:basedOn w:val="Normal"/>
    <w:link w:val="BalloonTextChar"/>
    <w:uiPriority w:val="99"/>
    <w:semiHidden/>
    <w:unhideWhenUsed/>
    <w:rsid w:val="00707641"/>
    <w:rPr>
      <w:rFonts w:ascii="Tahoma" w:hAnsi="Tahoma" w:cs="Tahoma"/>
      <w:sz w:val="16"/>
      <w:szCs w:val="16"/>
    </w:rPr>
  </w:style>
  <w:style w:type="character" w:customStyle="1" w:styleId="BalloonTextChar">
    <w:name w:val="Balloon Text Char"/>
    <w:basedOn w:val="DefaultParagraphFont"/>
    <w:link w:val="BalloonText"/>
    <w:uiPriority w:val="99"/>
    <w:semiHidden/>
    <w:rsid w:val="00707641"/>
    <w:rPr>
      <w:rFonts w:ascii="Tahoma" w:hAnsi="Tahoma" w:cs="Tahoma"/>
      <w:sz w:val="16"/>
      <w:szCs w:val="16"/>
    </w:rPr>
  </w:style>
  <w:style w:type="character" w:styleId="CommentReference">
    <w:name w:val="annotation reference"/>
    <w:basedOn w:val="DefaultParagraphFont"/>
    <w:uiPriority w:val="99"/>
    <w:semiHidden/>
    <w:unhideWhenUsed/>
    <w:rsid w:val="00B012BA"/>
    <w:rPr>
      <w:sz w:val="18"/>
      <w:szCs w:val="18"/>
    </w:rPr>
  </w:style>
  <w:style w:type="paragraph" w:styleId="CommentText">
    <w:name w:val="annotation text"/>
    <w:basedOn w:val="Normal"/>
    <w:link w:val="CommentTextChar"/>
    <w:uiPriority w:val="99"/>
    <w:semiHidden/>
    <w:unhideWhenUsed/>
    <w:rsid w:val="00B012BA"/>
  </w:style>
  <w:style w:type="character" w:customStyle="1" w:styleId="CommentTextChar">
    <w:name w:val="Comment Text Char"/>
    <w:basedOn w:val="DefaultParagraphFont"/>
    <w:link w:val="CommentText"/>
    <w:uiPriority w:val="99"/>
    <w:semiHidden/>
    <w:rsid w:val="00B012BA"/>
  </w:style>
  <w:style w:type="paragraph" w:styleId="CommentSubject">
    <w:name w:val="annotation subject"/>
    <w:basedOn w:val="CommentText"/>
    <w:next w:val="CommentText"/>
    <w:link w:val="CommentSubjectChar"/>
    <w:uiPriority w:val="99"/>
    <w:semiHidden/>
    <w:unhideWhenUsed/>
    <w:rsid w:val="00B012BA"/>
    <w:rPr>
      <w:b/>
      <w:bCs/>
      <w:sz w:val="20"/>
      <w:szCs w:val="20"/>
    </w:rPr>
  </w:style>
  <w:style w:type="character" w:customStyle="1" w:styleId="CommentSubjectChar">
    <w:name w:val="Comment Subject Char"/>
    <w:basedOn w:val="CommentTextChar"/>
    <w:link w:val="CommentSubject"/>
    <w:uiPriority w:val="99"/>
    <w:semiHidden/>
    <w:rsid w:val="00B012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C</dc:creator>
  <cp:lastModifiedBy>Mauvernay, Ms. Julie (WDC)</cp:lastModifiedBy>
  <cp:revision>5</cp:revision>
  <dcterms:created xsi:type="dcterms:W3CDTF">2014-08-19T18:49:00Z</dcterms:created>
  <dcterms:modified xsi:type="dcterms:W3CDTF">2014-08-20T13:03:00Z</dcterms:modified>
</cp:coreProperties>
</file>