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155"/>
        <w:gridCol w:w="4502"/>
      </w:tblGrid>
      <w:tr w:rsidR="00891AC0" w:rsidTr="00AA07A1">
        <w:tc>
          <w:tcPr>
            <w:tcW w:w="3232" w:type="dxa"/>
          </w:tcPr>
          <w:p w:rsidR="00891AC0" w:rsidRDefault="00891AC0" w:rsidP="00891AC0">
            <w:pPr>
              <w:ind w:left="-284"/>
            </w:pPr>
            <w:r>
              <w:rPr>
                <w:noProof/>
                <w:lang w:eastAsia="es-EC"/>
              </w:rPr>
              <w:drawing>
                <wp:inline distT="0" distB="0" distL="0" distR="0" wp14:anchorId="6B457164" wp14:editId="621BF73F">
                  <wp:extent cx="1712794" cy="777908"/>
                  <wp:effectExtent l="190500" t="190500" r="192405" b="1936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fp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638" cy="777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gridSpan w:val="2"/>
          </w:tcPr>
          <w:p w:rsidR="00891AC0" w:rsidRPr="00891AC0" w:rsidRDefault="00891AC0" w:rsidP="00891AC0">
            <w:pPr>
              <w:rPr>
                <w:sz w:val="32"/>
              </w:rPr>
            </w:pPr>
          </w:p>
          <w:p w:rsidR="00891AC0" w:rsidRPr="00891AC0" w:rsidRDefault="00891AC0" w:rsidP="00891AC0">
            <w:pPr>
              <w:rPr>
                <w:sz w:val="32"/>
              </w:rPr>
            </w:pPr>
          </w:p>
          <w:p w:rsidR="00891AC0" w:rsidRPr="00891AC0" w:rsidRDefault="00891AC0" w:rsidP="00891AC0">
            <w:pPr>
              <w:rPr>
                <w:sz w:val="32"/>
              </w:rPr>
            </w:pPr>
            <w:r w:rsidRPr="00891AC0">
              <w:rPr>
                <w:sz w:val="32"/>
              </w:rPr>
              <w:t>fondo de población de las naciones unidas</w:t>
            </w:r>
          </w:p>
          <w:p w:rsidR="00891AC0" w:rsidRPr="00891AC0" w:rsidRDefault="00891AC0" w:rsidP="00891AC0">
            <w:pPr>
              <w:rPr>
                <w:sz w:val="32"/>
              </w:rPr>
            </w:pPr>
            <w:r w:rsidRPr="00891AC0">
              <w:rPr>
                <w:sz w:val="32"/>
              </w:rPr>
              <w:t>ecuador</w:t>
            </w:r>
          </w:p>
        </w:tc>
      </w:tr>
      <w:tr w:rsidR="008B4FF5" w:rsidTr="00AA07A1">
        <w:trPr>
          <w:trHeight w:val="3134"/>
        </w:trPr>
        <w:tc>
          <w:tcPr>
            <w:tcW w:w="5387" w:type="dxa"/>
            <w:gridSpan w:val="2"/>
            <w:shd w:val="clear" w:color="auto" w:fill="FF9900"/>
          </w:tcPr>
          <w:p w:rsidR="008B4FF5" w:rsidRDefault="008B4FF5" w:rsidP="00891AC0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8B4FF5" w:rsidDel="008B4FF5" w:rsidRDefault="008B4FF5" w:rsidP="00891AC0">
            <w:pPr>
              <w:spacing w:line="276" w:lineRule="auto"/>
              <w:jc w:val="center"/>
              <w:rPr>
                <w:del w:id="0" w:author="UATMANL01" w:date="2014-03-22T07:02:00Z"/>
                <w:b/>
                <w:sz w:val="28"/>
              </w:rPr>
            </w:pPr>
          </w:p>
          <w:p w:rsidR="008B4FF5" w:rsidDel="008B4FF5" w:rsidRDefault="008B4FF5" w:rsidP="00891AC0">
            <w:pPr>
              <w:spacing w:line="276" w:lineRule="auto"/>
              <w:jc w:val="center"/>
              <w:rPr>
                <w:del w:id="1" w:author="UATMANL01" w:date="2014-03-22T07:02:00Z"/>
                <w:b/>
                <w:sz w:val="28"/>
              </w:rPr>
            </w:pPr>
          </w:p>
          <w:p w:rsidR="008B4FF5" w:rsidRPr="00891AC0" w:rsidRDefault="008B4FF5" w:rsidP="00891AC0">
            <w:pPr>
              <w:spacing w:line="276" w:lineRule="auto"/>
              <w:jc w:val="center"/>
              <w:rPr>
                <w:b/>
                <w:sz w:val="28"/>
              </w:rPr>
            </w:pPr>
            <w:r w:rsidRPr="00891AC0">
              <w:rPr>
                <w:b/>
                <w:sz w:val="28"/>
              </w:rPr>
              <w:t>Buenas Prácticas y Experiencias de Integración del Tema de</w:t>
            </w:r>
            <w:r w:rsidR="00AA07A1">
              <w:rPr>
                <w:b/>
                <w:sz w:val="28"/>
              </w:rPr>
              <w:t xml:space="preserve"> Género en la </w:t>
            </w:r>
          </w:p>
          <w:p w:rsidR="008B4FF5" w:rsidRPr="00891AC0" w:rsidRDefault="008B4FF5" w:rsidP="00891AC0">
            <w:pPr>
              <w:spacing w:line="276" w:lineRule="auto"/>
              <w:jc w:val="center"/>
              <w:rPr>
                <w:b/>
                <w:sz w:val="28"/>
              </w:rPr>
            </w:pPr>
            <w:r w:rsidRPr="00891AC0">
              <w:rPr>
                <w:b/>
                <w:sz w:val="28"/>
              </w:rPr>
              <w:t xml:space="preserve"> Reducción del Riesgo de Desastres</w:t>
            </w:r>
          </w:p>
          <w:p w:rsidR="008B4FF5" w:rsidRDefault="008B4FF5" w:rsidP="00891AC0">
            <w:pPr>
              <w:ind w:left="-284"/>
              <w:rPr>
                <w:noProof/>
                <w:lang w:eastAsia="es-EC"/>
              </w:rPr>
            </w:pPr>
          </w:p>
          <w:p w:rsidR="008B4FF5" w:rsidDel="008B4FF5" w:rsidRDefault="008B4FF5" w:rsidP="00891AC0">
            <w:pPr>
              <w:rPr>
                <w:del w:id="2" w:author="UATMANL01" w:date="2014-03-22T07:02:00Z"/>
                <w:sz w:val="32"/>
              </w:rPr>
            </w:pPr>
          </w:p>
          <w:p w:rsidR="008B4FF5" w:rsidRDefault="008B4FF5" w:rsidP="00891AC0">
            <w:pPr>
              <w:rPr>
                <w:ins w:id="3" w:author="UATMANL01" w:date="2014-03-22T07:17:00Z"/>
                <w:sz w:val="32"/>
              </w:rPr>
            </w:pPr>
          </w:p>
          <w:p w:rsidR="00AA07A1" w:rsidRPr="00891AC0" w:rsidRDefault="00AA07A1" w:rsidP="00891AC0">
            <w:pPr>
              <w:rPr>
                <w:sz w:val="32"/>
              </w:rPr>
            </w:pPr>
          </w:p>
        </w:tc>
        <w:tc>
          <w:tcPr>
            <w:tcW w:w="4502" w:type="dxa"/>
          </w:tcPr>
          <w:p w:rsidR="008B4FF5" w:rsidRDefault="008B4FF5" w:rsidP="00AA07A1">
            <w:pPr>
              <w:spacing w:line="276" w:lineRule="auto"/>
              <w:rPr>
                <w:ins w:id="4" w:author="UATMANL01" w:date="2014-03-22T07:02:00Z"/>
                <w:b/>
                <w:sz w:val="28"/>
              </w:rPr>
            </w:pPr>
            <w:ins w:id="5" w:author="UATMANL01" w:date="2014-03-22T07:05:00Z">
              <w:r w:rsidRPr="004F218D">
                <w:rPr>
                  <w:b/>
                  <w:noProof/>
                  <w:sz w:val="28"/>
                  <w:lang w:eastAsia="es-EC"/>
                </w:rPr>
                <w:drawing>
                  <wp:inline distT="0" distB="0" distL="0" distR="0" wp14:anchorId="19ECCC34" wp14:editId="2C62A575">
                    <wp:extent cx="1248005" cy="830652"/>
                    <wp:effectExtent l="19050" t="19050" r="28575" b="26670"/>
                    <wp:docPr id="257095" name="Picture 71" descr="DSC_035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57095" name="Picture 71" descr="DSC_0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1659" cy="826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ins>
            <w:ins w:id="6" w:author="UATMANL01" w:date="2014-03-22T07:06:00Z">
              <w:r w:rsidRPr="004F218D">
                <w:rPr>
                  <w:b/>
                  <w:noProof/>
                  <w:sz w:val="28"/>
                  <w:lang w:eastAsia="es-EC"/>
                </w:rPr>
                <w:drawing>
                  <wp:inline distT="0" distB="0" distL="0" distR="0" wp14:anchorId="3E0E5E7F" wp14:editId="484C0D72">
                    <wp:extent cx="1282066" cy="811033"/>
                    <wp:effectExtent l="19050" t="19050" r="13335" b="27305"/>
                    <wp:docPr id="226316" name="Picture 12" descr="DSC_04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26316" name="Picture 12" descr="DSC_04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600" cy="8113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8B4FF5" w:rsidRDefault="00AA07A1" w:rsidP="00AA07A1">
            <w:pPr>
              <w:ind w:left="175"/>
              <w:rPr>
                <w:ins w:id="7" w:author="UATMANL01" w:date="2014-03-22T07:09:00Z"/>
              </w:rPr>
            </w:pPr>
            <w:ins w:id="8" w:author="UATMANL01" w:date="2014-03-22T07:11:00Z">
              <w:r>
                <w:rPr>
                  <w:noProof/>
                  <w:lang w:eastAsia="es-EC"/>
                </w:rPr>
                <w:drawing>
                  <wp:anchor distT="0" distB="0" distL="114300" distR="114300" simplePos="0" relativeHeight="251664384" behindDoc="0" locked="0" layoutInCell="1" allowOverlap="1" wp14:anchorId="4FE9BA1C" wp14:editId="549593BF">
                    <wp:simplePos x="0" y="0"/>
                    <wp:positionH relativeFrom="column">
                      <wp:posOffset>1353820</wp:posOffset>
                    </wp:positionH>
                    <wp:positionV relativeFrom="paragraph">
                      <wp:posOffset>20320</wp:posOffset>
                    </wp:positionV>
                    <wp:extent cx="574675" cy="603885"/>
                    <wp:effectExtent l="0" t="0" r="0" b="5715"/>
                    <wp:wrapNone/>
                    <wp:docPr id="3" name="Picture 3" descr="mochila-violeta-UNFP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mochila-violeta-UNFP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4675" cy="603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  <w:lang w:eastAsia="es-EC"/>
                </w:rPr>
                <w:drawing>
                  <wp:anchor distT="0" distB="0" distL="114300" distR="114300" simplePos="0" relativeHeight="251666432" behindDoc="0" locked="0" layoutInCell="1" allowOverlap="1" wp14:anchorId="0951DC7C" wp14:editId="24842936">
                    <wp:simplePos x="0" y="0"/>
                    <wp:positionH relativeFrom="column">
                      <wp:posOffset>2021205</wp:posOffset>
                    </wp:positionH>
                    <wp:positionV relativeFrom="paragraph">
                      <wp:posOffset>22860</wp:posOffset>
                    </wp:positionV>
                    <wp:extent cx="574040" cy="603885"/>
                    <wp:effectExtent l="0" t="0" r="0" b="5715"/>
                    <wp:wrapNone/>
                    <wp:docPr id="2" name="Picture 2" descr="mochila-naranja2-UNFP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mochila-naranja2-UNFP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4040" cy="603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</wp:anchor>
                </w:drawing>
              </w:r>
            </w:ins>
            <w:ins w:id="9" w:author="UATMANL01" w:date="2014-03-22T07:12:00Z">
              <w:r w:rsidRPr="00AA07A1">
                <w:rPr>
                  <w:noProof/>
                  <w:lang w:eastAsia="es-EC"/>
                </w:rPr>
                <w:drawing>
                  <wp:inline distT="0" distB="0" distL="0" distR="0" wp14:anchorId="7D2DBDE0" wp14:editId="5EDA4298">
                    <wp:extent cx="930303" cy="618425"/>
                    <wp:effectExtent l="19050" t="19050" r="22225" b="10795"/>
                    <wp:docPr id="261132" name="Picture 12" descr="DSC_0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61132" name="Picture 12" descr="DSC_0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0628" cy="6186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8B4FF5" w:rsidRDefault="00AA07A1">
            <w:pPr>
              <w:rPr>
                <w:ins w:id="10" w:author="UATMANL01" w:date="2014-03-22T07:09:00Z"/>
              </w:rPr>
            </w:pPr>
            <w:ins w:id="11" w:author="UATMANL01" w:date="2014-03-22T07:09:00Z">
              <w:r w:rsidRPr="008B4FF5">
                <w:rPr>
                  <w:noProof/>
                  <w:lang w:eastAsia="es-EC"/>
                </w:rPr>
                <w:drawing>
                  <wp:anchor distT="0" distB="0" distL="114300" distR="114300" simplePos="0" relativeHeight="251662336" behindDoc="0" locked="0" layoutInCell="1" allowOverlap="1" wp14:anchorId="7639A399" wp14:editId="1C461161">
                    <wp:simplePos x="0" y="0"/>
                    <wp:positionH relativeFrom="column">
                      <wp:posOffset>1302909</wp:posOffset>
                    </wp:positionH>
                    <wp:positionV relativeFrom="paragraph">
                      <wp:posOffset>-6102</wp:posOffset>
                    </wp:positionV>
                    <wp:extent cx="1300087" cy="834887"/>
                    <wp:effectExtent l="19050" t="19050" r="14605" b="22860"/>
                    <wp:wrapNone/>
                    <wp:docPr id="263177" name="Picture 9" descr="kit emerg (21)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63177" name="Picture 9" descr="kit emerg (21)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lum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0507" cy="8351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8B4FF5">
                <w:rPr>
                  <w:noProof/>
                  <w:lang w:eastAsia="es-EC"/>
                </w:rPr>
                <w:drawing>
                  <wp:anchor distT="0" distB="0" distL="114300" distR="114300" simplePos="0" relativeHeight="251661312" behindDoc="0" locked="0" layoutInCell="1" allowOverlap="1" wp14:anchorId="47158630" wp14:editId="1FC9B203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-6985</wp:posOffset>
                    </wp:positionV>
                    <wp:extent cx="1145540" cy="779145"/>
                    <wp:effectExtent l="19050" t="19050" r="16510" b="20955"/>
                    <wp:wrapNone/>
                    <wp:docPr id="263174" name="Picture 6" descr="DSC_0415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63174" name="Picture 6" descr="DSC_0415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5540" cy="779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:rsidR="008B4FF5" w:rsidRDefault="008B4FF5"/>
        </w:tc>
        <w:bookmarkStart w:id="12" w:name="_GoBack"/>
        <w:bookmarkEnd w:id="12"/>
      </w:tr>
      <w:tr w:rsidR="008B4FF5" w:rsidTr="00AA07A1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FF5" w:rsidDel="00AA07A1" w:rsidRDefault="008B4FF5" w:rsidP="00891AC0">
            <w:pPr>
              <w:jc w:val="center"/>
              <w:rPr>
                <w:del w:id="13" w:author="UATMANL01" w:date="2014-03-22T07:19:00Z"/>
                <w:b/>
                <w:sz w:val="28"/>
              </w:rPr>
            </w:pPr>
          </w:p>
          <w:p w:rsidR="008B4FF5" w:rsidRDefault="008B4FF5" w:rsidP="00891AC0">
            <w:pPr>
              <w:jc w:val="center"/>
              <w:rPr>
                <w:b/>
                <w:sz w:val="28"/>
              </w:rPr>
            </w:pPr>
          </w:p>
        </w:tc>
      </w:tr>
      <w:tr w:rsidR="008B4FF5" w:rsidTr="00AA0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Pr="002D368E" w:rsidRDefault="008B4FF5" w:rsidP="00AA07A1">
            <w:pPr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Título de la experiencia</w:t>
            </w:r>
          </w:p>
          <w:p w:rsidR="008B4FF5" w:rsidRPr="00AA07A1" w:rsidRDefault="008B4FF5" w:rsidP="00AA07A1">
            <w:pPr>
              <w:jc w:val="center"/>
              <w:rPr>
                <w:b/>
                <w:sz w:val="24"/>
              </w:rPr>
            </w:pPr>
            <w:r w:rsidRPr="00AA07A1">
              <w:rPr>
                <w:b/>
                <w:sz w:val="24"/>
              </w:rPr>
              <w:t>“CONVIVIR EN EMERGENCIA SIN VIOLENCIA”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  <w:tr w:rsidR="008B4FF5" w:rsidTr="00AA0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Pr="002D368E" w:rsidRDefault="008B4FF5" w:rsidP="00AA07A1">
            <w:pPr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País o región donde se desarrolla la experiencia</w:t>
            </w:r>
          </w:p>
          <w:p w:rsidR="008B4FF5" w:rsidRDefault="008B4FF5" w:rsidP="00AA07A1">
            <w:pPr>
              <w:jc w:val="center"/>
              <w:rPr>
                <w:b/>
                <w:sz w:val="20"/>
              </w:rPr>
            </w:pPr>
          </w:p>
          <w:p w:rsidR="008B4FF5" w:rsidRDefault="008B4FF5" w:rsidP="00AA07A1">
            <w:pPr>
              <w:jc w:val="center"/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Ecuador – Provincia de Manabí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  <w:tr w:rsidR="008B4FF5" w:rsidTr="00AA0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Pr="002D368E" w:rsidRDefault="008B4FF5" w:rsidP="00AA07A1">
            <w:pPr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Nombre de la institución o, agencia o comunidad que presenta la experiencia</w:t>
            </w:r>
          </w:p>
          <w:p w:rsidR="008B4FF5" w:rsidRDefault="008B4FF5" w:rsidP="00AA07A1">
            <w:pPr>
              <w:jc w:val="center"/>
              <w:rPr>
                <w:b/>
                <w:sz w:val="20"/>
              </w:rPr>
            </w:pPr>
          </w:p>
          <w:p w:rsidR="008B4FF5" w:rsidRDefault="008B4FF5" w:rsidP="00AA07A1">
            <w:pPr>
              <w:jc w:val="center"/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 xml:space="preserve">UNFPA </w:t>
            </w:r>
            <w:r>
              <w:rPr>
                <w:b/>
                <w:sz w:val="20"/>
              </w:rPr>
              <w:t>–</w:t>
            </w:r>
            <w:r w:rsidRPr="002D368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ECUADOR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  <w:tr w:rsidR="008B4FF5" w:rsidTr="00AA0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Pr="002D368E" w:rsidRDefault="008B4FF5" w:rsidP="00AA07A1">
            <w:pPr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Otras instituciones, agencias o comunidades relacionadas con la experiencia</w:t>
            </w:r>
          </w:p>
          <w:p w:rsidR="008B4FF5" w:rsidRDefault="008B4FF5" w:rsidP="00AA07A1">
            <w:pPr>
              <w:jc w:val="center"/>
              <w:rPr>
                <w:b/>
                <w:sz w:val="20"/>
              </w:rPr>
            </w:pPr>
          </w:p>
          <w:p w:rsidR="008B4FF5" w:rsidRPr="00AA07A1" w:rsidRDefault="008B4FF5" w:rsidP="00AA07A1">
            <w:pPr>
              <w:jc w:val="center"/>
              <w:rPr>
                <w:b/>
                <w:sz w:val="20"/>
              </w:rPr>
            </w:pPr>
            <w:r w:rsidRPr="00AA07A1">
              <w:rPr>
                <w:b/>
                <w:sz w:val="20"/>
              </w:rPr>
              <w:t xml:space="preserve">MINISTERIO DEL LITORAL – MINISTERIO DE SALUD PUBLICA – </w:t>
            </w:r>
          </w:p>
          <w:p w:rsidR="008B4FF5" w:rsidRPr="00AA07A1" w:rsidRDefault="008B4FF5" w:rsidP="00AA07A1">
            <w:pPr>
              <w:jc w:val="center"/>
              <w:rPr>
                <w:b/>
                <w:sz w:val="20"/>
              </w:rPr>
            </w:pPr>
            <w:r w:rsidRPr="00AA07A1">
              <w:rPr>
                <w:b/>
                <w:sz w:val="20"/>
              </w:rPr>
              <w:t>COMITES DE USUARIAS DE MATERNIDAD GRATUITA – RED DE JOVENES PONTE 11 – CEPAM GUAYAQUIL- ONUMUJERES</w:t>
            </w:r>
            <w:r w:rsidR="00AA07A1" w:rsidRPr="00AA07A1">
              <w:rPr>
                <w:b/>
                <w:sz w:val="20"/>
              </w:rPr>
              <w:t xml:space="preserve"> - UNFPA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  <w:tr w:rsidR="008B4FF5" w:rsidTr="00B7032E">
        <w:trPr>
          <w:trHeight w:val="134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8B4FF5" w:rsidP="00AA07A1">
            <w:pPr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Nombre y cargo de la persona de contacto</w:t>
            </w:r>
          </w:p>
          <w:p w:rsidR="008B4FF5" w:rsidRPr="002D368E" w:rsidRDefault="008B4FF5" w:rsidP="00AA07A1">
            <w:pPr>
              <w:rPr>
                <w:b/>
                <w:sz w:val="20"/>
              </w:rPr>
            </w:pPr>
          </w:p>
          <w:p w:rsidR="008B4FF5" w:rsidRPr="00D7414C" w:rsidRDefault="008B4FF5" w:rsidP="00AA07A1">
            <w:pPr>
              <w:jc w:val="center"/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SOLEDAD GUA</w:t>
            </w:r>
            <w:r w:rsidRPr="00D7414C">
              <w:rPr>
                <w:b/>
                <w:sz w:val="20"/>
              </w:rPr>
              <w:t>YASAMIN – ASESORA NACIONAL  DE VIH , PUNTO FOCAL DE SSR EN SITUACIONES DE  ASISITENCIA HUMANITARIA UNFPA</w:t>
            </w:r>
          </w:p>
          <w:p w:rsidR="008B4FF5" w:rsidRPr="00D7414C" w:rsidRDefault="008B4FF5" w:rsidP="00AA07A1">
            <w:pPr>
              <w:jc w:val="center"/>
              <w:rPr>
                <w:b/>
                <w:sz w:val="20"/>
              </w:rPr>
            </w:pPr>
            <w:r w:rsidRPr="00D7414C">
              <w:rPr>
                <w:b/>
                <w:sz w:val="20"/>
              </w:rPr>
              <w:t>CARLOS TERAN - COORDINADOR TÉCNICO DE UNFPA EN MANABI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  <w:tr w:rsidR="008B4FF5" w:rsidTr="00AA0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Pr="002D368E" w:rsidRDefault="008B4FF5" w:rsidP="00AA07A1">
            <w:pPr>
              <w:rPr>
                <w:b/>
                <w:sz w:val="20"/>
              </w:rPr>
            </w:pPr>
            <w:r w:rsidRPr="002D368E">
              <w:rPr>
                <w:b/>
                <w:sz w:val="20"/>
              </w:rPr>
              <w:t>Teléfonos de contacto</w:t>
            </w:r>
          </w:p>
          <w:p w:rsidR="008B4FF5" w:rsidRPr="00D7414C" w:rsidDel="00AA07A1" w:rsidRDefault="008B4FF5" w:rsidP="00AA07A1">
            <w:pPr>
              <w:jc w:val="center"/>
              <w:rPr>
                <w:del w:id="14" w:author="UATMANL01" w:date="2014-03-22T07:18:00Z"/>
                <w:b/>
              </w:rPr>
            </w:pPr>
            <w:r w:rsidRPr="00D7414C">
              <w:rPr>
                <w:b/>
              </w:rPr>
              <w:t>00593 – 02- 2460210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  <w:tr w:rsidR="008B4FF5" w:rsidTr="00AA07A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Pr="002D368E" w:rsidDel="00AA07A1" w:rsidRDefault="008B4FF5" w:rsidP="00AA07A1">
            <w:pPr>
              <w:rPr>
                <w:del w:id="15" w:author="UATMANL01" w:date="2014-03-22T07:18:00Z"/>
                <w:b/>
                <w:sz w:val="20"/>
              </w:rPr>
            </w:pPr>
            <w:r w:rsidRPr="002D368E">
              <w:rPr>
                <w:b/>
                <w:sz w:val="20"/>
              </w:rPr>
              <w:t>Dirección de correo electrónico</w:t>
            </w:r>
          </w:p>
          <w:p w:rsidR="008B4FF5" w:rsidDel="00AA07A1" w:rsidRDefault="008B4FF5" w:rsidP="00AA07A1">
            <w:pPr>
              <w:rPr>
                <w:del w:id="16" w:author="UATMANL01" w:date="2014-03-22T07:18:00Z"/>
                <w:b/>
                <w:sz w:val="20"/>
              </w:rPr>
            </w:pPr>
          </w:p>
          <w:p w:rsidR="008B4FF5" w:rsidRPr="00AA07A1" w:rsidRDefault="009117B2" w:rsidP="00AA07A1">
            <w:pPr>
              <w:jc w:val="center"/>
              <w:rPr>
                <w:rStyle w:val="Hyperlink"/>
                <w:b/>
                <w:color w:val="auto"/>
              </w:rPr>
            </w:pPr>
            <w:hyperlink r:id="rId15" w:history="1">
              <w:r w:rsidR="008B4FF5" w:rsidRPr="00AA07A1">
                <w:rPr>
                  <w:rStyle w:val="Hyperlink"/>
                  <w:b/>
                  <w:color w:val="auto"/>
                </w:rPr>
                <w:t>guayasamin@unfpa.org</w:t>
              </w:r>
            </w:hyperlink>
          </w:p>
          <w:p w:rsidR="008B4FF5" w:rsidRPr="00AA07A1" w:rsidDel="00AA07A1" w:rsidRDefault="008B4FF5" w:rsidP="00AA07A1">
            <w:pPr>
              <w:jc w:val="center"/>
              <w:rPr>
                <w:del w:id="17" w:author="UATMANL01" w:date="2014-03-22T07:19:00Z"/>
                <w:b/>
              </w:rPr>
            </w:pPr>
            <w:r w:rsidRPr="00AA07A1">
              <w:rPr>
                <w:rStyle w:val="Hyperlink"/>
                <w:b/>
                <w:color w:val="auto"/>
              </w:rPr>
              <w:t>teran@unfpa.org</w:t>
            </w:r>
          </w:p>
          <w:p w:rsidR="008B4FF5" w:rsidRPr="002D368E" w:rsidRDefault="008B4FF5" w:rsidP="00AA07A1">
            <w:pPr>
              <w:jc w:val="center"/>
              <w:rPr>
                <w:b/>
                <w:sz w:val="20"/>
              </w:rPr>
            </w:pPr>
          </w:p>
        </w:tc>
      </w:tr>
    </w:tbl>
    <w:p w:rsidR="00DF25E3" w:rsidRDefault="00DF25E3" w:rsidP="00AB2D6E">
      <w:pPr>
        <w:jc w:val="center"/>
        <w:rPr>
          <w:rFonts w:ascii="Arial" w:hAnsi="Arial" w:cs="Arial"/>
          <w:b/>
        </w:rPr>
      </w:pPr>
      <w:r w:rsidRPr="00D7414C">
        <w:rPr>
          <w:rFonts w:ascii="Arial" w:hAnsi="Arial" w:cs="Arial"/>
          <w:b/>
        </w:rPr>
        <w:lastRenderedPageBreak/>
        <w:t>CONVIVIR EN EMERGENCIA SIN VIOLENCIA</w:t>
      </w:r>
    </w:p>
    <w:p w:rsidR="00DF25E3" w:rsidRPr="00DF25E3" w:rsidRDefault="00DF25E3" w:rsidP="00137D62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DF25E3">
        <w:rPr>
          <w:rFonts w:ascii="Arial" w:hAnsi="Arial" w:cs="Arial"/>
          <w:b/>
        </w:rPr>
        <w:t>Antecedentes</w:t>
      </w:r>
    </w:p>
    <w:p w:rsidR="00ED1106" w:rsidRDefault="00EA719B" w:rsidP="00ED1106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7D2E" w:rsidRPr="00C17D2E">
        <w:rPr>
          <w:rFonts w:ascii="Arial" w:hAnsi="Arial" w:cs="Arial"/>
        </w:rPr>
        <w:t>El nuevo contexto mundia</w:t>
      </w:r>
      <w:r w:rsidR="009F5B75">
        <w:rPr>
          <w:rFonts w:ascii="Arial" w:hAnsi="Arial" w:cs="Arial"/>
        </w:rPr>
        <w:t>l está marcado por el calentamiento global, camb</w:t>
      </w:r>
      <w:r w:rsidR="00137D62">
        <w:rPr>
          <w:rFonts w:ascii="Arial" w:hAnsi="Arial" w:cs="Arial"/>
        </w:rPr>
        <w:t>i</w:t>
      </w:r>
      <w:r w:rsidR="00ED1106">
        <w:rPr>
          <w:rFonts w:ascii="Arial" w:hAnsi="Arial" w:cs="Arial"/>
        </w:rPr>
        <w:t xml:space="preserve">o climático y </w:t>
      </w:r>
      <w:r w:rsidR="00137D62">
        <w:rPr>
          <w:rFonts w:ascii="Arial" w:hAnsi="Arial" w:cs="Arial"/>
        </w:rPr>
        <w:t xml:space="preserve">una </w:t>
      </w:r>
      <w:r w:rsidR="00ED1106">
        <w:rPr>
          <w:rFonts w:ascii="Arial" w:hAnsi="Arial" w:cs="Arial"/>
        </w:rPr>
        <w:t xml:space="preserve">mayor incidencia de desastres naturales. Ecuador, como los demás países de la región, </w:t>
      </w:r>
      <w:r w:rsidR="00137D62">
        <w:rPr>
          <w:rFonts w:ascii="Arial" w:hAnsi="Arial" w:cs="Arial"/>
        </w:rPr>
        <w:t>tiene</w:t>
      </w:r>
      <w:r w:rsidR="00ED1106">
        <w:rPr>
          <w:rFonts w:ascii="Arial" w:hAnsi="Arial" w:cs="Arial"/>
        </w:rPr>
        <w:t xml:space="preserve"> un alto grado de vulnerabilidad y riesgo ante </w:t>
      </w:r>
      <w:r w:rsidR="00ED1106" w:rsidRPr="009F5B75">
        <w:rPr>
          <w:rFonts w:ascii="Arial" w:hAnsi="Arial" w:cs="Arial"/>
        </w:rPr>
        <w:t>diversas  amenazas  naturales</w:t>
      </w:r>
      <w:r w:rsidR="00ED1106">
        <w:rPr>
          <w:rFonts w:ascii="Arial" w:hAnsi="Arial" w:cs="Arial"/>
        </w:rPr>
        <w:t xml:space="preserve"> y antropogénicas.</w:t>
      </w:r>
      <w:r w:rsidR="00ED1106" w:rsidRPr="00ED1106">
        <w:rPr>
          <w:rFonts w:ascii="Arial" w:hAnsi="Arial" w:cs="Arial"/>
        </w:rPr>
        <w:t xml:space="preserve"> </w:t>
      </w:r>
      <w:r w:rsidR="00ED1106" w:rsidRPr="00C17D2E">
        <w:rPr>
          <w:rFonts w:ascii="Arial" w:hAnsi="Arial" w:cs="Arial"/>
        </w:rPr>
        <w:t xml:space="preserve">Las amenazas son diversas y pueden ser </w:t>
      </w:r>
      <w:r w:rsidR="00ED1106" w:rsidRPr="00C17D2E">
        <w:rPr>
          <w:rFonts w:ascii="Arial" w:hAnsi="Arial" w:cs="Arial"/>
          <w:bCs/>
        </w:rPr>
        <w:t>erupciones volcánicas, inundaciones, terremoto, o más complejas y relacionadas con la movilidad humana como desplazamiento masivo, oleadas de refugiados-as y conflictos internos</w:t>
      </w:r>
      <w:r w:rsidR="00137D62">
        <w:rPr>
          <w:rFonts w:ascii="Arial" w:hAnsi="Arial" w:cs="Arial"/>
          <w:bCs/>
        </w:rPr>
        <w:t xml:space="preserve"> como</w:t>
      </w:r>
      <w:r w:rsidR="00ED1106" w:rsidRPr="00C17D2E">
        <w:rPr>
          <w:rFonts w:ascii="Arial" w:hAnsi="Arial" w:cs="Arial"/>
          <w:bCs/>
        </w:rPr>
        <w:t xml:space="preserve"> enfrentamientos violentos.</w:t>
      </w:r>
    </w:p>
    <w:p w:rsidR="00ED1106" w:rsidRDefault="00EA719B" w:rsidP="00ED1106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1106">
        <w:rPr>
          <w:rFonts w:ascii="Arial" w:hAnsi="Arial" w:cs="Arial"/>
        </w:rPr>
        <w:t>Como resultado del cambio climático, en los últimos 13 años, Ecuador ha contabilizado más de 50 desastres naturales, sobre todo inundaciones, sequías y temperaturas extremas</w:t>
      </w:r>
      <w:r w:rsidR="00F16237">
        <w:rPr>
          <w:rFonts w:ascii="Arial" w:hAnsi="Arial" w:cs="Arial"/>
        </w:rPr>
        <w:t>. S</w:t>
      </w:r>
      <w:r w:rsidR="00ED1106">
        <w:rPr>
          <w:rFonts w:ascii="Arial" w:hAnsi="Arial" w:cs="Arial"/>
        </w:rPr>
        <w:t>e ve una disminución progresiva del número de muertos,</w:t>
      </w:r>
      <w:r w:rsidR="00AB2D6E">
        <w:rPr>
          <w:rFonts w:ascii="Arial" w:hAnsi="Arial" w:cs="Arial"/>
        </w:rPr>
        <w:t xml:space="preserve"> pero</w:t>
      </w:r>
      <w:r w:rsidR="00ED1106">
        <w:rPr>
          <w:rFonts w:ascii="Arial" w:hAnsi="Arial" w:cs="Arial"/>
        </w:rPr>
        <w:t xml:space="preserve"> hay un incremento significativo del número de damnificados, sobre todo en poblaciones pobres. </w:t>
      </w:r>
    </w:p>
    <w:p w:rsidR="00F16237" w:rsidRDefault="00EA719B" w:rsidP="00F16237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</w:rPr>
        <w:tab/>
      </w:r>
      <w:r w:rsidR="00ED1106">
        <w:rPr>
          <w:rFonts w:ascii="Arial" w:hAnsi="Arial" w:cs="Arial"/>
        </w:rPr>
        <w:t xml:space="preserve">En 2008, </w:t>
      </w:r>
      <w:r w:rsidR="00ED1106" w:rsidRPr="00F16237">
        <w:rPr>
          <w:rFonts w:ascii="Arial" w:hAnsi="Arial" w:cs="Arial"/>
          <w:b/>
        </w:rPr>
        <w:t>por ejemplo</w:t>
      </w:r>
      <w:r w:rsidR="00ED1106">
        <w:rPr>
          <w:rFonts w:ascii="Arial" w:hAnsi="Arial" w:cs="Arial"/>
        </w:rPr>
        <w:t>,</w:t>
      </w:r>
      <w:r w:rsidR="00AB2D6E">
        <w:rPr>
          <w:rFonts w:ascii="Arial" w:hAnsi="Arial" w:cs="Arial"/>
        </w:rPr>
        <w:t xml:space="preserve"> las inundaciones</w:t>
      </w:r>
      <w:r w:rsidR="00C17D2E">
        <w:rPr>
          <w:rFonts w:ascii="Arial" w:hAnsi="Arial" w:cs="Arial"/>
        </w:rPr>
        <w:t xml:space="preserve"> dañaron más de 30 mil hectáreas de cultivos y, cerca de </w:t>
      </w:r>
      <w:r w:rsidR="00ED1106">
        <w:rPr>
          <w:rFonts w:ascii="Arial" w:hAnsi="Arial" w:cs="Arial"/>
        </w:rPr>
        <w:t xml:space="preserve">50 mil personas fueron damnificadas en la región litoral, de las cuales, </w:t>
      </w:r>
      <w:r w:rsidR="00ED1106" w:rsidRPr="00137D62">
        <w:rPr>
          <w:rFonts w:ascii="Arial" w:hAnsi="Arial" w:cs="Arial"/>
          <w:b/>
        </w:rPr>
        <w:t>14 mil</w:t>
      </w:r>
      <w:r w:rsidR="00137D62">
        <w:rPr>
          <w:rFonts w:ascii="Arial" w:hAnsi="Arial" w:cs="Arial"/>
          <w:b/>
        </w:rPr>
        <w:t xml:space="preserve"> personas</w:t>
      </w:r>
      <w:r w:rsidR="00ED1106">
        <w:rPr>
          <w:rFonts w:ascii="Arial" w:hAnsi="Arial" w:cs="Arial"/>
        </w:rPr>
        <w:t xml:space="preserve"> eran residentes de Manabí</w:t>
      </w:r>
      <w:r w:rsidR="00AB2D6E">
        <w:rPr>
          <w:rFonts w:ascii="Arial" w:hAnsi="Arial" w:cs="Arial"/>
        </w:rPr>
        <w:t>. Las damnificadas</w:t>
      </w:r>
      <w:r w:rsidR="00ED1106">
        <w:rPr>
          <w:rFonts w:ascii="Arial" w:hAnsi="Arial" w:cs="Arial"/>
        </w:rPr>
        <w:t xml:space="preserve"> fueron alojadas en</w:t>
      </w:r>
      <w:r w:rsidR="00AB2D6E">
        <w:rPr>
          <w:rFonts w:ascii="Arial" w:hAnsi="Arial" w:cs="Arial"/>
        </w:rPr>
        <w:t xml:space="preserve"> </w:t>
      </w:r>
      <w:r w:rsidR="00ED1106" w:rsidRPr="00137D62">
        <w:rPr>
          <w:rFonts w:ascii="Arial" w:hAnsi="Arial" w:cs="Arial"/>
          <w:b/>
        </w:rPr>
        <w:t>albergues</w:t>
      </w:r>
      <w:r w:rsidR="00ED1106">
        <w:rPr>
          <w:rFonts w:ascii="Arial" w:hAnsi="Arial" w:cs="Arial"/>
        </w:rPr>
        <w:t>, la</w:t>
      </w:r>
      <w:r w:rsidR="00137D62">
        <w:rPr>
          <w:rFonts w:ascii="Arial" w:hAnsi="Arial" w:cs="Arial"/>
        </w:rPr>
        <w:t xml:space="preserve"> mayoría de ellos improvisados en escuelas o locales comunales</w:t>
      </w:r>
      <w:r w:rsidR="002A04F7">
        <w:rPr>
          <w:rFonts w:ascii="Arial" w:hAnsi="Arial" w:cs="Arial"/>
        </w:rPr>
        <w:t xml:space="preserve"> sin lo indispensable para alojamiento de grandes grupos humanos. </w:t>
      </w:r>
      <w:r w:rsidR="00137D62">
        <w:rPr>
          <w:rFonts w:ascii="Arial" w:hAnsi="Arial" w:cs="Arial"/>
        </w:rPr>
        <w:t xml:space="preserve">La improvisación </w:t>
      </w:r>
      <w:r w:rsidR="002A04F7">
        <w:rPr>
          <w:rFonts w:ascii="Arial" w:hAnsi="Arial" w:cs="Arial"/>
        </w:rPr>
        <w:t>en</w:t>
      </w:r>
      <w:r w:rsidR="00137D62">
        <w:rPr>
          <w:rFonts w:ascii="Arial" w:hAnsi="Arial" w:cs="Arial"/>
        </w:rPr>
        <w:t xml:space="preserve"> los albergues significa, además, la gestión de los mismos por equipos de personas improvisadas, con baja o ninguna preparación para la organización y funcionamiento de los alojamientos donde, por varios meses, conviven familias en mínimos espacios vitales, con deficiencias en las condiciones para la higiene y la privacidad.</w:t>
      </w:r>
      <w:r w:rsidR="00F16237">
        <w:rPr>
          <w:rFonts w:ascii="Arial" w:hAnsi="Arial" w:cs="Arial"/>
          <w:b/>
          <w:bCs/>
          <w:lang w:val="es-ES"/>
        </w:rPr>
        <w:t xml:space="preserve"> </w:t>
      </w:r>
    </w:p>
    <w:p w:rsidR="00356720" w:rsidRPr="00173BED" w:rsidRDefault="00F16237" w:rsidP="00F16237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ab/>
      </w:r>
      <w:r w:rsidR="003F7C64" w:rsidRPr="00F16237">
        <w:rPr>
          <w:rFonts w:ascii="Arial" w:hAnsi="Arial" w:cs="Arial"/>
          <w:bCs/>
          <w:lang w:val="es-ES"/>
        </w:rPr>
        <w:t xml:space="preserve"> </w:t>
      </w:r>
      <w:r w:rsidR="00137D62">
        <w:rPr>
          <w:rFonts w:ascii="Arial" w:hAnsi="Arial" w:cs="Arial"/>
        </w:rPr>
        <w:t>Estas constataciones</w:t>
      </w:r>
      <w:r w:rsidR="002A04F7">
        <w:rPr>
          <w:rFonts w:ascii="Arial" w:hAnsi="Arial" w:cs="Arial"/>
        </w:rPr>
        <w:t xml:space="preserve"> se multiplican y repercuten de forma más dura en la población femenina, pues las mujeres se ven de un momento a otro, sin lo mínimo indispensable para su higiene, sin privacidad, con sobrecarga de tareas como la preparación de la comida, limpieza y cuidado de los niños y niñas (los hombres no permanecen en los albergues). Sobre toda esta situación, las mujeres en condiciones de emergencia humanitaria, tiene un riesgo más alto de sufrir violencia de género, acoso y violencia sexual, ante lo que no es posible ser indiferente.</w:t>
      </w:r>
      <w:r w:rsidR="00356720">
        <w:rPr>
          <w:rFonts w:ascii="Arial" w:hAnsi="Arial" w:cs="Arial"/>
        </w:rPr>
        <w:t xml:space="preserve"> </w:t>
      </w:r>
      <w:r w:rsidR="00356720" w:rsidRPr="00AB2D6E">
        <w:rPr>
          <w:rFonts w:ascii="Arial" w:hAnsi="Arial" w:cs="Arial"/>
          <w:bCs/>
          <w:lang w:val="es-ES"/>
        </w:rPr>
        <w:t xml:space="preserve">En las Emergencias se han recibido al menos 1-2 denuncias de violencia sexual en los albergues, especialmente de adolescentes y jóvenes mujeres. </w:t>
      </w:r>
      <w:r w:rsidR="00AB2D6E">
        <w:rPr>
          <w:rFonts w:ascii="Arial" w:hAnsi="Arial" w:cs="Arial"/>
        </w:rPr>
        <w:t>Se conoce de casos de violencia sexual cometidos contra mujeres por parte de guardias o de personal responsable de distribución de vituallas, que, las entregan a cambio de favores sexuales.</w:t>
      </w:r>
      <w:r w:rsidR="00AB2D6E" w:rsidRPr="00F16237">
        <w:rPr>
          <w:rFonts w:ascii="Arial" w:hAnsi="Arial" w:cs="Arial"/>
          <w:bCs/>
          <w:lang w:val="es-ES"/>
        </w:rPr>
        <w:t xml:space="preserve"> </w:t>
      </w:r>
      <w:r w:rsidR="00AB2D6E">
        <w:rPr>
          <w:rFonts w:ascii="Arial" w:hAnsi="Arial" w:cs="Arial"/>
          <w:bCs/>
          <w:lang w:val="es-ES"/>
        </w:rPr>
        <w:t xml:space="preserve">En el país, </w:t>
      </w:r>
      <w:r w:rsidR="00AB2D6E" w:rsidRPr="00F16237">
        <w:rPr>
          <w:rFonts w:ascii="Arial" w:hAnsi="Arial" w:cs="Arial"/>
          <w:bCs/>
          <w:lang w:val="es-ES"/>
        </w:rPr>
        <w:t xml:space="preserve">la Encuesta de Violencia realizada por el INEC en 2012, revela que </w:t>
      </w:r>
      <w:r w:rsidR="00AB2D6E" w:rsidRPr="00F16237">
        <w:rPr>
          <w:rFonts w:ascii="Arial" w:hAnsi="Arial" w:cs="Arial"/>
          <w:b/>
          <w:bCs/>
          <w:lang w:val="es-ES"/>
        </w:rPr>
        <w:t>6 de cada 10 mujeres</w:t>
      </w:r>
      <w:r w:rsidR="00AB2D6E" w:rsidRPr="00F16237">
        <w:rPr>
          <w:rFonts w:ascii="Arial" w:hAnsi="Arial" w:cs="Arial"/>
          <w:bCs/>
          <w:lang w:val="es-ES"/>
        </w:rPr>
        <w:t xml:space="preserve"> han vivido algún tipo de violencia y </w:t>
      </w:r>
      <w:r w:rsidR="00AB2D6E" w:rsidRPr="00AB2D6E">
        <w:rPr>
          <w:rFonts w:ascii="Arial" w:hAnsi="Arial" w:cs="Arial"/>
          <w:b/>
          <w:bCs/>
          <w:lang w:val="es-ES"/>
        </w:rPr>
        <w:t>1 de cada 4</w:t>
      </w:r>
      <w:r w:rsidR="00AB2D6E" w:rsidRPr="00F16237">
        <w:rPr>
          <w:rFonts w:ascii="Arial" w:hAnsi="Arial" w:cs="Arial"/>
          <w:bCs/>
          <w:lang w:val="es-ES"/>
        </w:rPr>
        <w:t xml:space="preserve"> ha sufrido violencia sexual.</w:t>
      </w:r>
    </w:p>
    <w:p w:rsidR="003813A1" w:rsidRDefault="00EA719B" w:rsidP="00137D62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3A1">
        <w:rPr>
          <w:rFonts w:ascii="Arial" w:hAnsi="Arial" w:cs="Arial"/>
        </w:rPr>
        <w:t>Las</w:t>
      </w:r>
      <w:r w:rsidR="006001E1">
        <w:rPr>
          <w:rFonts w:ascii="Arial" w:hAnsi="Arial" w:cs="Arial"/>
        </w:rPr>
        <w:t xml:space="preserve"> </w:t>
      </w:r>
      <w:r w:rsidR="003813A1">
        <w:rPr>
          <w:rFonts w:ascii="Arial" w:hAnsi="Arial" w:cs="Arial"/>
        </w:rPr>
        <w:t>condiciones de improvisación en albergues eran tales que, en alguno de ellos, los “</w:t>
      </w:r>
      <w:r w:rsidR="003813A1" w:rsidRPr="00F50592">
        <w:rPr>
          <w:rFonts w:ascii="Arial" w:hAnsi="Arial" w:cs="Arial"/>
          <w:i/>
        </w:rPr>
        <w:t>responsables</w:t>
      </w:r>
      <w:r w:rsidR="003813A1">
        <w:rPr>
          <w:rFonts w:ascii="Arial" w:hAnsi="Arial" w:cs="Arial"/>
        </w:rPr>
        <w:t xml:space="preserve">” pusieron un letrero: </w:t>
      </w:r>
      <w:r w:rsidR="003813A1" w:rsidRPr="003813A1">
        <w:rPr>
          <w:rFonts w:ascii="Arial" w:hAnsi="Arial" w:cs="Arial"/>
          <w:i/>
        </w:rPr>
        <w:t>“Se prohíben las relaciones sexuales en el albergue”,</w:t>
      </w:r>
      <w:r w:rsidR="003813A1">
        <w:rPr>
          <w:rFonts w:ascii="Arial" w:hAnsi="Arial" w:cs="Arial"/>
        </w:rPr>
        <w:t xml:space="preserve"> mientras por otro lado, no se disponían de mínimos medios para atender la salud reproductiva y sexual de las personas damnificadas.</w:t>
      </w:r>
      <w:r w:rsidR="00F50592">
        <w:rPr>
          <w:rFonts w:ascii="Arial" w:hAnsi="Arial" w:cs="Arial"/>
        </w:rPr>
        <w:t xml:space="preserve"> </w:t>
      </w:r>
    </w:p>
    <w:p w:rsidR="00AB2D6E" w:rsidRDefault="003813A1" w:rsidP="00137D62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25E3" w:rsidRPr="00F50592" w:rsidRDefault="00DF25E3" w:rsidP="00F50592">
      <w:pPr>
        <w:pStyle w:val="ListParagraph"/>
        <w:numPr>
          <w:ilvl w:val="0"/>
          <w:numId w:val="1"/>
        </w:numPr>
        <w:pBdr>
          <w:bottom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F50592">
        <w:rPr>
          <w:rFonts w:ascii="Arial" w:hAnsi="Arial" w:cs="Arial"/>
          <w:b/>
        </w:rPr>
        <w:t>Descripción de la práctica</w:t>
      </w:r>
    </w:p>
    <w:p w:rsidR="00DF25E3" w:rsidRPr="00D7414C" w:rsidRDefault="00F50592" w:rsidP="00B4287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D7414C">
        <w:rPr>
          <w:rFonts w:ascii="Arial" w:hAnsi="Arial" w:cs="Arial"/>
        </w:rPr>
        <w:t>identifica la necesidad de sensibilizar y fortalecer capacidades de las mujeres, adultas, adolescentes</w:t>
      </w:r>
      <w:r w:rsidR="006C775D">
        <w:rPr>
          <w:rFonts w:ascii="Arial" w:hAnsi="Arial" w:cs="Arial"/>
        </w:rPr>
        <w:t xml:space="preserve">, </w:t>
      </w:r>
      <w:r w:rsidRPr="00D7414C">
        <w:rPr>
          <w:rFonts w:ascii="Arial" w:hAnsi="Arial" w:cs="Arial"/>
        </w:rPr>
        <w:t>niñas</w:t>
      </w:r>
      <w:r w:rsidR="006C775D">
        <w:rPr>
          <w:rFonts w:ascii="Arial" w:hAnsi="Arial" w:cs="Arial"/>
        </w:rPr>
        <w:t xml:space="preserve"> y niños</w:t>
      </w:r>
      <w:r w:rsidRPr="00D7414C">
        <w:rPr>
          <w:rFonts w:ascii="Arial" w:hAnsi="Arial" w:cs="Arial"/>
        </w:rPr>
        <w:t>, para prevenir la violencia de género, en especial la violencia sexual, en un marco de derechos humanos y, en condiciones de emergencia humanitaria.</w:t>
      </w:r>
    </w:p>
    <w:p w:rsidR="00F50592" w:rsidRPr="00D7414C" w:rsidRDefault="00F16237" w:rsidP="00B4287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0592" w:rsidRPr="00D7414C">
        <w:rPr>
          <w:rFonts w:ascii="Arial" w:hAnsi="Arial" w:cs="Arial"/>
        </w:rPr>
        <w:t xml:space="preserve">Se propone </w:t>
      </w:r>
      <w:r w:rsidR="009A4FF0" w:rsidRPr="00D7414C">
        <w:rPr>
          <w:rFonts w:ascii="Arial" w:hAnsi="Arial" w:cs="Arial"/>
        </w:rPr>
        <w:t>la</w:t>
      </w:r>
      <w:r w:rsidR="00256DAC" w:rsidRPr="00D7414C">
        <w:rPr>
          <w:rFonts w:ascii="Arial" w:hAnsi="Arial" w:cs="Arial"/>
        </w:rPr>
        <w:t xml:space="preserve"> estrategia</w:t>
      </w:r>
      <w:r w:rsidR="00F50592" w:rsidRPr="00D7414C">
        <w:rPr>
          <w:rFonts w:ascii="Arial" w:hAnsi="Arial" w:cs="Arial"/>
        </w:rPr>
        <w:t xml:space="preserve"> </w:t>
      </w:r>
      <w:r w:rsidR="009A4FF0" w:rsidRPr="00D7414C">
        <w:rPr>
          <w:rFonts w:ascii="Arial" w:hAnsi="Arial" w:cs="Arial"/>
          <w:b/>
          <w:i/>
        </w:rPr>
        <w:t xml:space="preserve">“Convivir en emergencia sin violencia”, </w:t>
      </w:r>
      <w:r w:rsidR="00F50592" w:rsidRPr="00D7414C">
        <w:rPr>
          <w:rFonts w:ascii="Arial" w:hAnsi="Arial" w:cs="Arial"/>
        </w:rPr>
        <w:t>para protección de las mujeres en condiciones de albergue, con los siguientes objetivos:</w:t>
      </w:r>
    </w:p>
    <w:p w:rsidR="008413D2" w:rsidRPr="00D7414C" w:rsidRDefault="006001E1" w:rsidP="00B4287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D7414C">
        <w:rPr>
          <w:rFonts w:ascii="Arial" w:hAnsi="Arial" w:cs="Arial"/>
          <w:bCs/>
          <w:lang w:val="es-ES"/>
        </w:rPr>
        <w:t xml:space="preserve">Que las mujeres </w:t>
      </w:r>
      <w:r w:rsidR="00356720">
        <w:rPr>
          <w:rFonts w:ascii="Arial" w:hAnsi="Arial" w:cs="Arial"/>
          <w:bCs/>
          <w:lang w:val="es-ES"/>
        </w:rPr>
        <w:t>adultas</w:t>
      </w:r>
      <w:r w:rsidR="00356720" w:rsidRPr="00D7414C">
        <w:rPr>
          <w:rFonts w:ascii="Arial" w:hAnsi="Arial" w:cs="Arial"/>
          <w:bCs/>
          <w:lang w:val="es-ES"/>
        </w:rPr>
        <w:t>,</w:t>
      </w:r>
      <w:r w:rsidR="00356720">
        <w:rPr>
          <w:rFonts w:ascii="Arial" w:hAnsi="Arial" w:cs="Arial"/>
          <w:bCs/>
          <w:lang w:val="es-ES"/>
        </w:rPr>
        <w:t xml:space="preserve"> adolescentes, niñas y niños,</w:t>
      </w:r>
      <w:r w:rsidR="00356720" w:rsidRPr="00D7414C">
        <w:rPr>
          <w:rFonts w:ascii="Arial" w:hAnsi="Arial" w:cs="Arial"/>
          <w:bCs/>
          <w:lang w:val="es-ES"/>
        </w:rPr>
        <w:t xml:space="preserve"> </w:t>
      </w:r>
      <w:r w:rsidRPr="00D7414C">
        <w:rPr>
          <w:rFonts w:ascii="Arial" w:hAnsi="Arial" w:cs="Arial"/>
          <w:bCs/>
          <w:lang w:val="es-ES"/>
        </w:rPr>
        <w:t>albergad</w:t>
      </w:r>
      <w:r w:rsidR="00356720">
        <w:rPr>
          <w:rFonts w:ascii="Arial" w:hAnsi="Arial" w:cs="Arial"/>
          <w:bCs/>
          <w:lang w:val="es-ES"/>
        </w:rPr>
        <w:t>o</w:t>
      </w:r>
      <w:r w:rsidR="00F16237">
        <w:rPr>
          <w:rFonts w:ascii="Arial" w:hAnsi="Arial" w:cs="Arial"/>
          <w:bCs/>
          <w:lang w:val="es-ES"/>
        </w:rPr>
        <w:t>s</w:t>
      </w:r>
      <w:r w:rsidR="00F16237" w:rsidRPr="00F16237">
        <w:rPr>
          <w:rFonts w:ascii="Arial" w:hAnsi="Arial" w:cs="Arial"/>
          <w:bCs/>
          <w:lang w:val="es-ES"/>
        </w:rPr>
        <w:t>-</w:t>
      </w:r>
      <w:r w:rsidRPr="00F16237">
        <w:rPr>
          <w:rFonts w:ascii="Arial" w:hAnsi="Arial" w:cs="Arial"/>
          <w:bCs/>
          <w:lang w:val="es-ES"/>
        </w:rPr>
        <w:t xml:space="preserve">s </w:t>
      </w:r>
      <w:r w:rsidRPr="00D7414C">
        <w:rPr>
          <w:rFonts w:ascii="Arial" w:hAnsi="Arial" w:cs="Arial"/>
          <w:bCs/>
          <w:lang w:val="es-ES"/>
        </w:rPr>
        <w:t>conozcan sus derechos, los mecanismos de prevención de violencia</w:t>
      </w:r>
      <w:r w:rsidR="00256DAC" w:rsidRPr="00D7414C">
        <w:rPr>
          <w:rFonts w:ascii="Arial" w:hAnsi="Arial" w:cs="Arial"/>
          <w:bCs/>
          <w:lang w:val="es-ES"/>
        </w:rPr>
        <w:t xml:space="preserve"> basada en género</w:t>
      </w:r>
      <w:r w:rsidRPr="00D7414C">
        <w:rPr>
          <w:rFonts w:ascii="Arial" w:hAnsi="Arial" w:cs="Arial"/>
          <w:bCs/>
          <w:lang w:val="es-ES"/>
        </w:rPr>
        <w:t xml:space="preserve"> y manejen ruta de resolución de casos </w:t>
      </w:r>
      <w:r w:rsidR="00BE243A">
        <w:rPr>
          <w:rFonts w:ascii="Arial" w:hAnsi="Arial" w:cs="Arial"/>
          <w:bCs/>
          <w:lang w:val="es-ES"/>
        </w:rPr>
        <w:t xml:space="preserve">de violencia </w:t>
      </w:r>
      <w:r w:rsidRPr="00D7414C">
        <w:rPr>
          <w:rFonts w:ascii="Arial" w:hAnsi="Arial" w:cs="Arial"/>
          <w:bCs/>
          <w:lang w:val="es-ES"/>
        </w:rPr>
        <w:t>en los albergues.</w:t>
      </w:r>
    </w:p>
    <w:p w:rsidR="00DF25E3" w:rsidRPr="00F16237" w:rsidRDefault="006001E1" w:rsidP="00BE24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16237">
        <w:rPr>
          <w:rFonts w:ascii="Arial" w:hAnsi="Arial" w:cs="Arial"/>
          <w:bCs/>
          <w:lang w:val="es-ES"/>
        </w:rPr>
        <w:t>Que los</w:t>
      </w:r>
      <w:r w:rsidR="00356720" w:rsidRPr="00F16237">
        <w:rPr>
          <w:rFonts w:ascii="Arial" w:hAnsi="Arial" w:cs="Arial"/>
          <w:bCs/>
          <w:lang w:val="es-ES"/>
        </w:rPr>
        <w:t>/las</w:t>
      </w:r>
      <w:r w:rsidRPr="00F16237">
        <w:rPr>
          <w:rFonts w:ascii="Arial" w:hAnsi="Arial" w:cs="Arial"/>
          <w:bCs/>
          <w:lang w:val="es-ES"/>
        </w:rPr>
        <w:t xml:space="preserve"> responsables de los albergues detecten situaciones de violencia contra las mujeres</w:t>
      </w:r>
      <w:r w:rsidR="00356720" w:rsidRPr="00F16237">
        <w:rPr>
          <w:rFonts w:ascii="Arial" w:hAnsi="Arial" w:cs="Arial"/>
          <w:bCs/>
          <w:lang w:val="es-ES"/>
        </w:rPr>
        <w:t xml:space="preserve"> adultas</w:t>
      </w:r>
      <w:r w:rsidRPr="00F16237">
        <w:rPr>
          <w:rFonts w:ascii="Arial" w:hAnsi="Arial" w:cs="Arial"/>
          <w:bCs/>
          <w:lang w:val="es-ES"/>
        </w:rPr>
        <w:t>,</w:t>
      </w:r>
      <w:r w:rsidR="00356720" w:rsidRPr="00F16237">
        <w:rPr>
          <w:rFonts w:ascii="Arial" w:hAnsi="Arial" w:cs="Arial"/>
          <w:bCs/>
          <w:lang w:val="es-ES"/>
        </w:rPr>
        <w:t xml:space="preserve"> adolescentes, niñas y niños,</w:t>
      </w:r>
      <w:r w:rsidRPr="00F16237">
        <w:rPr>
          <w:rFonts w:ascii="Arial" w:hAnsi="Arial" w:cs="Arial"/>
          <w:bCs/>
          <w:lang w:val="es-ES"/>
        </w:rPr>
        <w:t xml:space="preserve"> los registren y reporten a las instancias competentes y acompañen en el proceso resolución. </w:t>
      </w:r>
    </w:p>
    <w:p w:rsidR="00F16237" w:rsidRPr="00F16237" w:rsidRDefault="00F16237" w:rsidP="00F16237">
      <w:pPr>
        <w:spacing w:after="0" w:line="240" w:lineRule="auto"/>
        <w:jc w:val="both"/>
        <w:rPr>
          <w:rFonts w:ascii="Arial" w:hAnsi="Arial" w:cs="Arial"/>
        </w:rPr>
      </w:pPr>
    </w:p>
    <w:p w:rsidR="00DF25E3" w:rsidRPr="00D7414C" w:rsidRDefault="00DF25E3" w:rsidP="006001E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D7414C">
        <w:rPr>
          <w:rFonts w:ascii="Arial" w:hAnsi="Arial" w:cs="Arial"/>
          <w:b/>
        </w:rPr>
        <w:t>Implementación</w:t>
      </w:r>
    </w:p>
    <w:p w:rsidR="00B40DB9" w:rsidRDefault="00B40DB9" w:rsidP="00B40DB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Identificación de mensajes claves </w:t>
      </w:r>
      <w:r>
        <w:rPr>
          <w:rFonts w:ascii="Arial" w:hAnsi="Arial" w:cs="Arial"/>
        </w:rPr>
        <w:t>a ser posicionados</w:t>
      </w:r>
      <w:r>
        <w:rPr>
          <w:rFonts w:ascii="Arial" w:hAnsi="Arial" w:cs="Arial"/>
        </w:rPr>
        <w:t xml:space="preserve"> en todo el proceso: </w:t>
      </w:r>
    </w:p>
    <w:p w:rsidR="00B40DB9" w:rsidRPr="00F16237" w:rsidRDefault="00B40DB9" w:rsidP="00B40DB9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0"/>
        </w:rPr>
      </w:pPr>
      <w:r w:rsidRPr="00F16237">
        <w:rPr>
          <w:rFonts w:ascii="Arial" w:hAnsi="Arial" w:cs="Arial"/>
          <w:bCs/>
          <w:i/>
          <w:iCs/>
          <w:sz w:val="20"/>
          <w:lang w:val="es-ES"/>
        </w:rPr>
        <w:t>La violencia no es “natural”.</w:t>
      </w:r>
    </w:p>
    <w:p w:rsidR="00B40DB9" w:rsidRPr="00F16237" w:rsidRDefault="00B40DB9" w:rsidP="00B40DB9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0"/>
        </w:rPr>
      </w:pPr>
      <w:r w:rsidRPr="00F16237">
        <w:rPr>
          <w:rFonts w:ascii="Arial" w:hAnsi="Arial" w:cs="Arial"/>
          <w:bCs/>
          <w:i/>
          <w:iCs/>
          <w:sz w:val="20"/>
          <w:lang w:val="es-ES"/>
        </w:rPr>
        <w:t>La violencia basada en género no es solo una situación en condiciones de emergencia.</w:t>
      </w:r>
    </w:p>
    <w:p w:rsidR="00B40DB9" w:rsidRPr="00F16237" w:rsidRDefault="00B40DB9" w:rsidP="00B40DB9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0"/>
        </w:rPr>
      </w:pPr>
      <w:r w:rsidRPr="00F16237">
        <w:rPr>
          <w:rFonts w:ascii="Arial" w:hAnsi="Arial" w:cs="Arial"/>
          <w:bCs/>
          <w:i/>
          <w:iCs/>
          <w:sz w:val="20"/>
          <w:lang w:val="es-ES"/>
        </w:rPr>
        <w:lastRenderedPageBreak/>
        <w:t>La violencia se manifiesta de diferentes formas: física, psicológica y sexual.</w:t>
      </w:r>
    </w:p>
    <w:p w:rsidR="00B40DB9" w:rsidRPr="00F16237" w:rsidRDefault="00B40DB9" w:rsidP="00B40DB9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0"/>
        </w:rPr>
      </w:pPr>
      <w:r w:rsidRPr="00F16237">
        <w:rPr>
          <w:rFonts w:ascii="Arial" w:hAnsi="Arial" w:cs="Arial"/>
          <w:bCs/>
          <w:i/>
          <w:iCs/>
          <w:sz w:val="20"/>
          <w:lang w:val="es-ES"/>
        </w:rPr>
        <w:t>Nada justifica la violencia.</w:t>
      </w:r>
    </w:p>
    <w:p w:rsidR="00B40DB9" w:rsidRPr="00F16237" w:rsidRDefault="00B40DB9" w:rsidP="00B40DB9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0"/>
        </w:rPr>
      </w:pPr>
      <w:r w:rsidRPr="00F16237">
        <w:rPr>
          <w:rFonts w:ascii="Arial" w:hAnsi="Arial" w:cs="Arial"/>
          <w:bCs/>
          <w:i/>
          <w:iCs/>
          <w:sz w:val="20"/>
          <w:lang w:val="es-ES"/>
        </w:rPr>
        <w:t>La persona violentada no está sola, tiene derecho.</w:t>
      </w:r>
    </w:p>
    <w:p w:rsidR="008001E5" w:rsidRPr="00B40DB9" w:rsidRDefault="008001E5" w:rsidP="00F162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D7414C">
        <w:rPr>
          <w:rFonts w:ascii="Arial" w:hAnsi="Arial" w:cs="Arial"/>
        </w:rPr>
        <w:t xml:space="preserve">Diseño y elaboración de la </w:t>
      </w:r>
      <w:r w:rsidR="00694CDB" w:rsidRPr="00D7414C">
        <w:rPr>
          <w:rFonts w:ascii="Arial" w:hAnsi="Arial" w:cs="Arial"/>
          <w:b/>
        </w:rPr>
        <w:t>GUIA</w:t>
      </w:r>
      <w:r w:rsidRPr="00D7414C">
        <w:rPr>
          <w:rFonts w:ascii="Arial" w:hAnsi="Arial" w:cs="Arial"/>
          <w:b/>
        </w:rPr>
        <w:t xml:space="preserve"> CONVIVIR EN EMERGENCIA SIN VIOLENCIA</w:t>
      </w:r>
      <w:r w:rsidR="00A35F27" w:rsidRPr="00D7414C">
        <w:rPr>
          <w:rFonts w:ascii="Arial" w:hAnsi="Arial" w:cs="Arial"/>
        </w:rPr>
        <w:t xml:space="preserve">, </w:t>
      </w:r>
      <w:r w:rsidR="00256DAC" w:rsidRPr="00D7414C">
        <w:rPr>
          <w:rFonts w:ascii="Arial" w:hAnsi="Arial" w:cs="Arial"/>
        </w:rPr>
        <w:t xml:space="preserve">para  </w:t>
      </w:r>
      <w:r w:rsidR="00256DAC">
        <w:rPr>
          <w:rFonts w:ascii="Arial" w:hAnsi="Arial" w:cs="Arial"/>
        </w:rPr>
        <w:t xml:space="preserve">la </w:t>
      </w:r>
      <w:r w:rsidR="00A35F27">
        <w:rPr>
          <w:rFonts w:ascii="Arial" w:hAnsi="Arial" w:cs="Arial"/>
        </w:rPr>
        <w:t>prevención de violencia basada en género, violencia sexual y prevención de ITS y VIH</w:t>
      </w:r>
      <w:r w:rsidR="00BE243A">
        <w:rPr>
          <w:rFonts w:ascii="Arial" w:hAnsi="Arial" w:cs="Arial"/>
        </w:rPr>
        <w:t xml:space="preserve">; </w:t>
      </w:r>
      <w:r w:rsidR="00BE243A" w:rsidRPr="00B40DB9">
        <w:rPr>
          <w:rFonts w:ascii="Arial" w:hAnsi="Arial" w:cs="Arial"/>
          <w:b/>
        </w:rPr>
        <w:t>Guía de uso de anticoncepción de emergencia</w:t>
      </w:r>
      <w:r w:rsidR="00BE243A">
        <w:rPr>
          <w:rFonts w:ascii="Arial" w:hAnsi="Arial" w:cs="Arial"/>
        </w:rPr>
        <w:t xml:space="preserve">; </w:t>
      </w:r>
      <w:r w:rsidR="00BE243A" w:rsidRPr="00B40DB9">
        <w:rPr>
          <w:rFonts w:ascii="Arial" w:hAnsi="Arial" w:cs="Arial"/>
          <w:b/>
        </w:rPr>
        <w:t>Guía “Qué hacer en caso de Violencia”</w:t>
      </w:r>
      <w:r w:rsidR="00BE243A">
        <w:rPr>
          <w:rFonts w:ascii="Arial" w:hAnsi="Arial" w:cs="Arial"/>
        </w:rPr>
        <w:t xml:space="preserve"> y; </w:t>
      </w:r>
      <w:r w:rsidR="00BE243A" w:rsidRPr="00B40DB9">
        <w:rPr>
          <w:rFonts w:ascii="Arial" w:hAnsi="Arial" w:cs="Arial"/>
          <w:b/>
        </w:rPr>
        <w:t>Ruta de atención a la violencia de género dentro de los albergues</w:t>
      </w:r>
      <w:r w:rsidR="00A35F27" w:rsidRPr="00B40DB9">
        <w:rPr>
          <w:rFonts w:ascii="Arial" w:hAnsi="Arial" w:cs="Arial"/>
          <w:b/>
        </w:rPr>
        <w:t>.</w:t>
      </w:r>
    </w:p>
    <w:p w:rsidR="00A35F27" w:rsidRDefault="00A35F27" w:rsidP="00D741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Identificación de contenido y preparación de </w:t>
      </w:r>
      <w:r w:rsidR="00AB2D6E" w:rsidRPr="00694CDB">
        <w:rPr>
          <w:rFonts w:ascii="Arial" w:hAnsi="Arial" w:cs="Arial"/>
          <w:b/>
        </w:rPr>
        <w:t xml:space="preserve">kit de cuidado personal </w:t>
      </w:r>
      <w:r>
        <w:rPr>
          <w:rFonts w:ascii="Arial" w:hAnsi="Arial" w:cs="Arial"/>
        </w:rPr>
        <w:t xml:space="preserve">para mujeres adultas y mujeres adolescentes. </w:t>
      </w:r>
      <w:r w:rsidR="00694CDB">
        <w:rPr>
          <w:rFonts w:ascii="Arial" w:hAnsi="Arial" w:cs="Arial"/>
        </w:rPr>
        <w:t>Mochilitas con:</w:t>
      </w:r>
      <w:r>
        <w:rPr>
          <w:rFonts w:ascii="Arial" w:hAnsi="Arial" w:cs="Arial"/>
        </w:rPr>
        <w:t xml:space="preserve"> útiles de aseo personal </w:t>
      </w:r>
      <w:r w:rsidR="00694CDB">
        <w:rPr>
          <w:rFonts w:ascii="Arial" w:hAnsi="Arial" w:cs="Arial"/>
        </w:rPr>
        <w:t>(ja</w:t>
      </w:r>
      <w:r>
        <w:rPr>
          <w:rFonts w:ascii="Arial" w:hAnsi="Arial" w:cs="Arial"/>
        </w:rPr>
        <w:t>bón, dentífrico, cepillo de dientes, espejo, peinilla, desodorante, crema humectante, toallas sanitarias</w:t>
      </w:r>
      <w:r w:rsidR="00694CD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preservativos (</w:t>
      </w:r>
      <w:r w:rsidR="00694CDB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en kit para adultas) y folleto educativo “Convivir en emergencia</w:t>
      </w:r>
      <w:r w:rsidR="00694CDB">
        <w:rPr>
          <w:rFonts w:ascii="Arial" w:hAnsi="Arial" w:cs="Arial"/>
        </w:rPr>
        <w:t>…”</w:t>
      </w:r>
      <w:r w:rsidR="00186BFA">
        <w:rPr>
          <w:rFonts w:ascii="Arial" w:hAnsi="Arial" w:cs="Arial"/>
        </w:rPr>
        <w:t xml:space="preserve">. </w:t>
      </w:r>
    </w:p>
    <w:p w:rsidR="00186BFA" w:rsidRDefault="00AB2D6E" w:rsidP="00D741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86BFA">
        <w:rPr>
          <w:rFonts w:ascii="Arial" w:hAnsi="Arial" w:cs="Arial"/>
          <w:b/>
        </w:rPr>
        <w:t>Capacitación</w:t>
      </w:r>
      <w:r w:rsidR="00694CDB" w:rsidRPr="00186BFA">
        <w:rPr>
          <w:rFonts w:ascii="Arial" w:hAnsi="Arial" w:cs="Arial"/>
          <w:b/>
        </w:rPr>
        <w:t xml:space="preserve"> </w:t>
      </w:r>
      <w:r w:rsidR="008001E5" w:rsidRPr="00186BFA">
        <w:rPr>
          <w:rFonts w:ascii="Arial" w:hAnsi="Arial" w:cs="Arial"/>
          <w:b/>
        </w:rPr>
        <w:t xml:space="preserve">con </w:t>
      </w:r>
      <w:r w:rsidR="00A35F27" w:rsidRPr="00186BFA">
        <w:rPr>
          <w:rFonts w:ascii="Arial" w:hAnsi="Arial" w:cs="Arial"/>
          <w:b/>
        </w:rPr>
        <w:t>li</w:t>
      </w:r>
      <w:r w:rsidR="008001E5" w:rsidRPr="00186BFA">
        <w:rPr>
          <w:rFonts w:ascii="Arial" w:hAnsi="Arial" w:cs="Arial"/>
          <w:b/>
        </w:rPr>
        <w:t>deresas y líderes</w:t>
      </w:r>
      <w:r w:rsidR="00186BFA" w:rsidRPr="00186BFA">
        <w:rPr>
          <w:rFonts w:ascii="Arial" w:hAnsi="Arial" w:cs="Arial"/>
          <w:b/>
        </w:rPr>
        <w:t xml:space="preserve"> </w:t>
      </w:r>
      <w:r w:rsidR="008001E5" w:rsidRPr="00186BFA">
        <w:rPr>
          <w:rFonts w:ascii="Arial" w:hAnsi="Arial" w:cs="Arial"/>
        </w:rPr>
        <w:t xml:space="preserve">de organizaciones </w:t>
      </w:r>
      <w:r w:rsidR="00694CDB" w:rsidRPr="00186BFA">
        <w:rPr>
          <w:rFonts w:ascii="Arial" w:hAnsi="Arial" w:cs="Arial"/>
        </w:rPr>
        <w:t>de mujeres y juveniles</w:t>
      </w:r>
      <w:r w:rsidR="008001E5" w:rsidRPr="00186BFA">
        <w:rPr>
          <w:rFonts w:ascii="Arial" w:hAnsi="Arial" w:cs="Arial"/>
        </w:rPr>
        <w:t xml:space="preserve"> </w:t>
      </w:r>
      <w:r w:rsidR="00186BFA" w:rsidRPr="00186BFA">
        <w:rPr>
          <w:rFonts w:ascii="Arial" w:hAnsi="Arial" w:cs="Arial"/>
        </w:rPr>
        <w:t xml:space="preserve">como facilitadores-as </w:t>
      </w:r>
      <w:r w:rsidR="00A35F27" w:rsidRPr="00186BFA">
        <w:rPr>
          <w:rFonts w:ascii="Arial" w:hAnsi="Arial" w:cs="Arial"/>
        </w:rPr>
        <w:t xml:space="preserve">de la Guía </w:t>
      </w:r>
      <w:r w:rsidR="00186BFA">
        <w:rPr>
          <w:rFonts w:ascii="Arial" w:hAnsi="Arial" w:cs="Arial"/>
        </w:rPr>
        <w:t>“</w:t>
      </w:r>
      <w:r w:rsidR="00A35F27" w:rsidRPr="00186BFA">
        <w:rPr>
          <w:rFonts w:ascii="Arial" w:hAnsi="Arial" w:cs="Arial"/>
          <w:b/>
        </w:rPr>
        <w:t>Convivir en emergencia sin violencia</w:t>
      </w:r>
      <w:r w:rsidR="00186BFA" w:rsidRPr="00186BFA">
        <w:rPr>
          <w:rFonts w:ascii="Arial" w:hAnsi="Arial" w:cs="Arial"/>
          <w:b/>
        </w:rPr>
        <w:t>”</w:t>
      </w:r>
      <w:r w:rsidR="00186BFA">
        <w:rPr>
          <w:rFonts w:ascii="Arial" w:hAnsi="Arial" w:cs="Arial"/>
        </w:rPr>
        <w:t>.</w:t>
      </w:r>
    </w:p>
    <w:p w:rsidR="00694CDB" w:rsidRPr="00186BFA" w:rsidRDefault="00AB2D6E" w:rsidP="00D741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86BFA">
        <w:rPr>
          <w:rFonts w:ascii="Arial" w:hAnsi="Arial" w:cs="Arial"/>
          <w:b/>
        </w:rPr>
        <w:t xml:space="preserve">Capacitación masiva con mujeres adultas y adolescentes </w:t>
      </w:r>
      <w:r w:rsidR="00694CDB" w:rsidRPr="00186BFA">
        <w:rPr>
          <w:rFonts w:ascii="Arial" w:hAnsi="Arial" w:cs="Arial"/>
        </w:rPr>
        <w:t xml:space="preserve">de población en los albergues, de manera diferenciada y </w:t>
      </w:r>
      <w:r w:rsidR="00696D97" w:rsidRPr="00186BFA">
        <w:rPr>
          <w:rFonts w:ascii="Arial" w:hAnsi="Arial" w:cs="Arial"/>
        </w:rPr>
        <w:t>con la facilitación de líderes y lideresas capacitados-as.</w:t>
      </w:r>
      <w:r>
        <w:rPr>
          <w:rFonts w:ascii="Arial" w:hAnsi="Arial" w:cs="Arial"/>
        </w:rPr>
        <w:t xml:space="preserve"> </w:t>
      </w:r>
    </w:p>
    <w:p w:rsidR="00A35F27" w:rsidRDefault="00694CDB" w:rsidP="00D741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Diseño y aplicación de un </w:t>
      </w:r>
      <w:r w:rsidR="00AB2D6E">
        <w:rPr>
          <w:rFonts w:ascii="Arial" w:hAnsi="Arial" w:cs="Arial"/>
          <w:b/>
        </w:rPr>
        <w:t>E</w:t>
      </w:r>
      <w:r w:rsidR="00AB2D6E" w:rsidRPr="00694CDB">
        <w:rPr>
          <w:rFonts w:ascii="Arial" w:hAnsi="Arial" w:cs="Arial"/>
          <w:b/>
        </w:rPr>
        <w:t>s</w:t>
      </w:r>
      <w:r w:rsidR="00AB2D6E">
        <w:rPr>
          <w:rFonts w:ascii="Arial" w:hAnsi="Arial" w:cs="Arial"/>
          <w:b/>
        </w:rPr>
        <w:t>tudio del perfil de personal responsable</w:t>
      </w:r>
      <w:r>
        <w:rPr>
          <w:rFonts w:ascii="Arial" w:hAnsi="Arial" w:cs="Arial"/>
        </w:rPr>
        <w:t xml:space="preserve"> de gestión y ate</w:t>
      </w:r>
      <w:r w:rsidR="00AB2D6E">
        <w:rPr>
          <w:rFonts w:ascii="Arial" w:hAnsi="Arial" w:cs="Arial"/>
        </w:rPr>
        <w:t>nción de albergues; se determina</w:t>
      </w:r>
      <w:r>
        <w:rPr>
          <w:rFonts w:ascii="Arial" w:hAnsi="Arial" w:cs="Arial"/>
        </w:rPr>
        <w:t xml:space="preserve"> una </w:t>
      </w:r>
      <w:r w:rsidRPr="00D7414C">
        <w:rPr>
          <w:rFonts w:ascii="Arial" w:hAnsi="Arial" w:cs="Arial"/>
          <w:b/>
        </w:rPr>
        <w:t>línea de base</w:t>
      </w:r>
      <w:r>
        <w:rPr>
          <w:rFonts w:ascii="Arial" w:hAnsi="Arial" w:cs="Arial"/>
        </w:rPr>
        <w:t xml:space="preserve"> para el fortalecimiento de capacidades con enfoque de derechos humanos y de género. </w:t>
      </w:r>
    </w:p>
    <w:p w:rsidR="00DF25E3" w:rsidRPr="00DF25E3" w:rsidRDefault="00DF25E3" w:rsidP="00DF25E3">
      <w:pPr>
        <w:pStyle w:val="ListParagraph"/>
        <w:spacing w:after="0" w:line="240" w:lineRule="auto"/>
        <w:rPr>
          <w:rFonts w:ascii="Arial" w:hAnsi="Arial" w:cs="Arial"/>
        </w:rPr>
      </w:pPr>
    </w:p>
    <w:p w:rsidR="00DF25E3" w:rsidRPr="006001E1" w:rsidRDefault="00DF25E3" w:rsidP="006001E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6001E1">
        <w:rPr>
          <w:rFonts w:ascii="Arial" w:hAnsi="Arial" w:cs="Arial"/>
          <w:b/>
        </w:rPr>
        <w:t>Impacto y medios de verificación</w:t>
      </w:r>
    </w:p>
    <w:p w:rsidR="00696D97" w:rsidRPr="002C79E6" w:rsidRDefault="00AA17EE" w:rsidP="00AB2D6E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D7414C">
        <w:rPr>
          <w:rFonts w:ascii="Arial" w:hAnsi="Arial" w:cs="Arial"/>
          <w:bCs/>
        </w:rPr>
        <w:t>Se logra la s</w:t>
      </w:r>
      <w:r w:rsidR="00186BFA" w:rsidRPr="00D7414C">
        <w:rPr>
          <w:rFonts w:ascii="Arial" w:hAnsi="Arial" w:cs="Arial"/>
          <w:bCs/>
        </w:rPr>
        <w:t xml:space="preserve">ensibilización y </w:t>
      </w:r>
      <w:r w:rsidR="00696D97" w:rsidRPr="00D7414C">
        <w:rPr>
          <w:rFonts w:ascii="Arial" w:hAnsi="Arial" w:cs="Arial"/>
          <w:bCs/>
          <w:lang w:val="es-ES"/>
        </w:rPr>
        <w:t xml:space="preserve">Coordinación intersectorial e interinstitucional: </w:t>
      </w:r>
      <w:r w:rsidR="00AB2D6E">
        <w:rPr>
          <w:rFonts w:ascii="Arial" w:hAnsi="Arial" w:cs="Arial"/>
          <w:bCs/>
          <w:lang w:val="es-ES"/>
        </w:rPr>
        <w:t>Ministerio</w:t>
      </w:r>
      <w:r w:rsidR="00256DAC" w:rsidRPr="00D7414C">
        <w:rPr>
          <w:rFonts w:ascii="Arial" w:hAnsi="Arial" w:cs="Arial"/>
          <w:bCs/>
          <w:lang w:val="es-ES"/>
        </w:rPr>
        <w:t xml:space="preserve"> de Salud, </w:t>
      </w:r>
      <w:r w:rsidR="00EA719B" w:rsidRPr="00D7414C">
        <w:rPr>
          <w:rFonts w:ascii="Arial" w:hAnsi="Arial" w:cs="Arial"/>
          <w:bCs/>
          <w:lang w:val="es-ES"/>
        </w:rPr>
        <w:t xml:space="preserve">Ministerio de </w:t>
      </w:r>
      <w:r w:rsidR="00256DAC" w:rsidRPr="00D7414C">
        <w:rPr>
          <w:rFonts w:ascii="Arial" w:hAnsi="Arial" w:cs="Arial"/>
          <w:bCs/>
          <w:lang w:val="es-ES"/>
        </w:rPr>
        <w:t xml:space="preserve">Educación, </w:t>
      </w:r>
      <w:r w:rsidR="006C775D">
        <w:rPr>
          <w:rFonts w:ascii="Arial" w:hAnsi="Arial" w:cs="Arial"/>
          <w:bCs/>
          <w:lang w:val="es-ES"/>
        </w:rPr>
        <w:t>Ministerio de Inclusi</w:t>
      </w:r>
      <w:r w:rsidR="00AB2D6E">
        <w:rPr>
          <w:rFonts w:ascii="Arial" w:hAnsi="Arial" w:cs="Arial"/>
          <w:bCs/>
          <w:lang w:val="es-ES"/>
        </w:rPr>
        <w:t>ón Económica y S</w:t>
      </w:r>
      <w:r w:rsidR="006C775D">
        <w:rPr>
          <w:rFonts w:ascii="Arial" w:hAnsi="Arial" w:cs="Arial"/>
          <w:bCs/>
          <w:lang w:val="es-ES"/>
        </w:rPr>
        <w:t xml:space="preserve">ocial, </w:t>
      </w:r>
      <w:r w:rsidR="00EA719B" w:rsidRPr="00D7414C">
        <w:rPr>
          <w:rFonts w:ascii="Arial" w:hAnsi="Arial" w:cs="Arial"/>
          <w:bCs/>
          <w:lang w:val="es-ES"/>
        </w:rPr>
        <w:t xml:space="preserve">Ministerio </w:t>
      </w:r>
      <w:r w:rsidR="00256DAC" w:rsidRPr="00D7414C">
        <w:rPr>
          <w:rFonts w:ascii="Arial" w:hAnsi="Arial" w:cs="Arial"/>
          <w:bCs/>
          <w:lang w:val="es-ES"/>
        </w:rPr>
        <w:t>del Litoral,</w:t>
      </w:r>
      <w:r w:rsidR="00696D97" w:rsidRPr="00D7414C">
        <w:rPr>
          <w:rFonts w:ascii="Arial" w:hAnsi="Arial" w:cs="Arial"/>
          <w:bCs/>
          <w:lang w:val="es-ES"/>
        </w:rPr>
        <w:t xml:space="preserve"> gobiernos </w:t>
      </w:r>
      <w:r w:rsidR="00696D97" w:rsidRPr="002C79E6">
        <w:rPr>
          <w:rFonts w:ascii="Arial" w:hAnsi="Arial" w:cs="Arial"/>
          <w:bCs/>
          <w:lang w:val="es-ES"/>
        </w:rPr>
        <w:t>provinciales y gobiernos locales.</w:t>
      </w:r>
      <w:r w:rsidR="00696D97" w:rsidRPr="00696D97">
        <w:rPr>
          <w:rFonts w:ascii="Arial" w:hAnsi="Arial" w:cs="Arial"/>
          <w:bCs/>
          <w:lang w:val="es-ES"/>
        </w:rPr>
        <w:t xml:space="preserve"> </w:t>
      </w:r>
      <w:r w:rsidR="00696D97" w:rsidRPr="002C79E6">
        <w:rPr>
          <w:rFonts w:ascii="Arial" w:hAnsi="Arial" w:cs="Arial"/>
          <w:bCs/>
          <w:lang w:val="es-ES"/>
        </w:rPr>
        <w:t>Coordinación inter</w:t>
      </w:r>
      <w:ins w:id="18" w:author="Notebook1" w:date="2014-03-21T12:29:00Z">
        <w:r w:rsidR="006C775D">
          <w:rPr>
            <w:rFonts w:ascii="Arial" w:hAnsi="Arial" w:cs="Arial"/>
            <w:bCs/>
            <w:lang w:val="es-ES"/>
          </w:rPr>
          <w:t>-</w:t>
        </w:r>
      </w:ins>
      <w:r w:rsidR="00696D97" w:rsidRPr="002C79E6">
        <w:rPr>
          <w:rFonts w:ascii="Arial" w:hAnsi="Arial" w:cs="Arial"/>
          <w:bCs/>
          <w:lang w:val="es-ES"/>
        </w:rPr>
        <w:t xml:space="preserve">agencial </w:t>
      </w:r>
      <w:r w:rsidR="00AB2D6E">
        <w:rPr>
          <w:rFonts w:ascii="Arial" w:hAnsi="Arial" w:cs="Arial"/>
          <w:bCs/>
          <w:lang w:val="es-ES"/>
        </w:rPr>
        <w:t xml:space="preserve">y </w:t>
      </w:r>
      <w:r w:rsidR="006C775D">
        <w:rPr>
          <w:rFonts w:ascii="Arial" w:hAnsi="Arial" w:cs="Arial"/>
          <w:bCs/>
          <w:lang w:val="es-ES"/>
        </w:rPr>
        <w:t>ONGs</w:t>
      </w:r>
      <w:r w:rsidR="00EA719B">
        <w:rPr>
          <w:rFonts w:ascii="Arial" w:hAnsi="Arial" w:cs="Arial"/>
          <w:bCs/>
          <w:lang w:val="es-ES"/>
        </w:rPr>
        <w:t>.</w:t>
      </w:r>
    </w:p>
    <w:p w:rsidR="00696D97" w:rsidRPr="002C79E6" w:rsidRDefault="00696D97" w:rsidP="00AB2D6E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2C79E6">
        <w:rPr>
          <w:rFonts w:ascii="Arial" w:hAnsi="Arial" w:cs="Arial"/>
          <w:bCs/>
        </w:rPr>
        <w:t xml:space="preserve">Aceptación significativa por </w:t>
      </w:r>
      <w:r w:rsidR="00D7414C">
        <w:rPr>
          <w:rFonts w:ascii="Arial" w:hAnsi="Arial" w:cs="Arial"/>
          <w:bCs/>
        </w:rPr>
        <w:t>más de 1.000</w:t>
      </w:r>
      <w:r w:rsidR="00AB0AD8">
        <w:rPr>
          <w:rFonts w:ascii="Arial" w:hAnsi="Arial" w:cs="Arial"/>
          <w:bCs/>
        </w:rPr>
        <w:t xml:space="preserve"> </w:t>
      </w:r>
      <w:r w:rsidRPr="002C79E6">
        <w:rPr>
          <w:rFonts w:ascii="Arial" w:hAnsi="Arial" w:cs="Arial"/>
          <w:bCs/>
        </w:rPr>
        <w:t>mujeres en albergues</w:t>
      </w:r>
      <w:r w:rsidR="00AB0AD8">
        <w:rPr>
          <w:rFonts w:ascii="Arial" w:hAnsi="Arial" w:cs="Arial"/>
          <w:bCs/>
        </w:rPr>
        <w:t>,</w:t>
      </w:r>
      <w:r w:rsidRPr="002C79E6">
        <w:rPr>
          <w:rFonts w:ascii="Arial" w:hAnsi="Arial" w:cs="Arial"/>
          <w:bCs/>
        </w:rPr>
        <w:t xml:space="preserve"> de</w:t>
      </w:r>
      <w:r w:rsidR="00AB0AD8">
        <w:rPr>
          <w:rFonts w:ascii="Arial" w:hAnsi="Arial" w:cs="Arial"/>
          <w:bCs/>
        </w:rPr>
        <w:t xml:space="preserve"> </w:t>
      </w:r>
      <w:r w:rsidRPr="002C79E6">
        <w:rPr>
          <w:rFonts w:ascii="Arial" w:hAnsi="Arial" w:cs="Arial"/>
          <w:bCs/>
        </w:rPr>
        <w:t>l</w:t>
      </w:r>
      <w:r w:rsidR="00AB0AD8">
        <w:rPr>
          <w:rFonts w:ascii="Arial" w:hAnsi="Arial" w:cs="Arial"/>
          <w:bCs/>
        </w:rPr>
        <w:t>a</w:t>
      </w:r>
      <w:r w:rsidRPr="002C79E6">
        <w:rPr>
          <w:rFonts w:ascii="Arial" w:hAnsi="Arial" w:cs="Arial"/>
          <w:bCs/>
        </w:rPr>
        <w:t xml:space="preserve"> </w:t>
      </w:r>
      <w:r w:rsidR="00AB0AD8">
        <w:rPr>
          <w:rFonts w:ascii="Arial" w:hAnsi="Arial" w:cs="Arial"/>
          <w:bCs/>
        </w:rPr>
        <w:t>actividad educativa</w:t>
      </w:r>
      <w:r w:rsidRPr="002C79E6">
        <w:rPr>
          <w:rFonts w:ascii="Arial" w:hAnsi="Arial" w:cs="Arial"/>
          <w:bCs/>
        </w:rPr>
        <w:t xml:space="preserve"> y de</w:t>
      </w:r>
      <w:r w:rsidR="00AB0AD8">
        <w:rPr>
          <w:rFonts w:ascii="Arial" w:hAnsi="Arial" w:cs="Arial"/>
          <w:bCs/>
        </w:rPr>
        <w:t>l kit de</w:t>
      </w:r>
      <w:r w:rsidRPr="002C79E6">
        <w:rPr>
          <w:rFonts w:ascii="Arial" w:hAnsi="Arial" w:cs="Arial"/>
          <w:bCs/>
        </w:rPr>
        <w:t xml:space="preserve"> cuidado personal</w:t>
      </w:r>
      <w:r w:rsidR="00186BFA">
        <w:rPr>
          <w:rFonts w:ascii="Arial" w:hAnsi="Arial" w:cs="Arial"/>
          <w:bCs/>
        </w:rPr>
        <w:t>. Interés y apertura de gestores de albergues para dialogar sobre la importancia de prevenir la violencia de género en los albergues.</w:t>
      </w:r>
    </w:p>
    <w:p w:rsidR="00696D97" w:rsidRPr="00AB2D6E" w:rsidRDefault="00186BFA" w:rsidP="00AB2D6E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lang w:val="es-ES"/>
        </w:rPr>
        <w:t>La experiencia contribuye al reconocimiento de que e</w:t>
      </w:r>
      <w:r w:rsidR="00696D97" w:rsidRPr="002C79E6">
        <w:rPr>
          <w:rFonts w:ascii="Arial" w:hAnsi="Arial" w:cs="Arial"/>
          <w:bCs/>
          <w:lang w:val="es-ES"/>
        </w:rPr>
        <w:t>l Estado requiere tener planes de respuesta a emergencias y una estructura ágil que evite politización de acciones: políticas públicas y planes actualizados.</w:t>
      </w:r>
      <w:r>
        <w:rPr>
          <w:rFonts w:ascii="Arial" w:hAnsi="Arial" w:cs="Arial"/>
          <w:bCs/>
          <w:lang w:val="es-ES"/>
        </w:rPr>
        <w:t xml:space="preserve"> Es así como, delegados de alto nivel del MSP y MIES participan en capacitaciones propiciadas por UNFPA para </w:t>
      </w:r>
      <w:r w:rsidR="00AA17EE">
        <w:rPr>
          <w:rFonts w:ascii="Arial" w:hAnsi="Arial" w:cs="Arial"/>
          <w:bCs/>
          <w:lang w:val="es-ES"/>
        </w:rPr>
        <w:t>coordinación d</w:t>
      </w:r>
      <w:r w:rsidR="00D7414C">
        <w:rPr>
          <w:rFonts w:ascii="Arial" w:hAnsi="Arial" w:cs="Arial"/>
          <w:bCs/>
          <w:lang w:val="es-ES"/>
        </w:rPr>
        <w:t>e atención d</w:t>
      </w:r>
      <w:r w:rsidR="006C775D">
        <w:rPr>
          <w:rFonts w:ascii="Arial" w:hAnsi="Arial" w:cs="Arial"/>
          <w:bCs/>
          <w:lang w:val="es-ES"/>
        </w:rPr>
        <w:t>e</w:t>
      </w:r>
      <w:r w:rsidR="00D7414C">
        <w:rPr>
          <w:rFonts w:ascii="Arial" w:hAnsi="Arial" w:cs="Arial"/>
          <w:bCs/>
          <w:lang w:val="es-ES"/>
        </w:rPr>
        <w:t xml:space="preserve"> SSR en emergencias </w:t>
      </w:r>
      <w:r w:rsidR="00D7414C" w:rsidRPr="00AB2D6E">
        <w:rPr>
          <w:rFonts w:ascii="Arial" w:hAnsi="Arial" w:cs="Arial"/>
          <w:bCs/>
          <w:sz w:val="20"/>
          <w:lang w:val="es-ES"/>
        </w:rPr>
        <w:t>(Taller SPRINT, UNFPA, 2012)</w:t>
      </w:r>
    </w:p>
    <w:p w:rsidR="00AA17EE" w:rsidRPr="00AA17EE" w:rsidRDefault="00AA17EE" w:rsidP="00AB2D6E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</w:t>
      </w:r>
      <w:r w:rsidRPr="00AB0AD8">
        <w:rPr>
          <w:rFonts w:ascii="Arial" w:hAnsi="Arial" w:cs="Arial"/>
          <w:b/>
          <w:bCs/>
        </w:rPr>
        <w:t>línea de base</w:t>
      </w:r>
      <w:r>
        <w:rPr>
          <w:rFonts w:ascii="Arial" w:hAnsi="Arial" w:cs="Arial"/>
          <w:bCs/>
        </w:rPr>
        <w:t xml:space="preserve"> </w:t>
      </w:r>
      <w:r w:rsidR="00AB0AD8">
        <w:rPr>
          <w:rFonts w:ascii="Arial" w:hAnsi="Arial" w:cs="Arial"/>
          <w:b/>
          <w:bCs/>
        </w:rPr>
        <w:t>de capacidades del</w:t>
      </w:r>
      <w:r>
        <w:rPr>
          <w:rFonts w:ascii="Arial" w:hAnsi="Arial" w:cs="Arial"/>
          <w:bCs/>
        </w:rPr>
        <w:t xml:space="preserve"> </w:t>
      </w:r>
      <w:r w:rsidRPr="00EA719B">
        <w:rPr>
          <w:rFonts w:ascii="Arial" w:hAnsi="Arial" w:cs="Arial"/>
          <w:b/>
          <w:bCs/>
        </w:rPr>
        <w:t>personal responsable de albergues</w:t>
      </w:r>
      <w:r w:rsidR="00AB0AD8">
        <w:rPr>
          <w:rFonts w:ascii="Arial" w:hAnsi="Arial" w:cs="Arial"/>
          <w:bCs/>
        </w:rPr>
        <w:t>,</w:t>
      </w:r>
      <w:r w:rsidR="00EA719B">
        <w:rPr>
          <w:rFonts w:ascii="Arial" w:hAnsi="Arial" w:cs="Arial"/>
          <w:bCs/>
        </w:rPr>
        <w:t xml:space="preserve"> demostró que 57% del personal cree necesario prohibir relaciones sexuales</w:t>
      </w:r>
      <w:r w:rsidR="00AB0AD8">
        <w:rPr>
          <w:rFonts w:ascii="Arial" w:hAnsi="Arial" w:cs="Arial"/>
          <w:bCs/>
        </w:rPr>
        <w:t xml:space="preserve"> </w:t>
      </w:r>
      <w:r w:rsidR="00EA719B">
        <w:rPr>
          <w:rFonts w:ascii="Arial" w:hAnsi="Arial" w:cs="Arial"/>
          <w:bCs/>
        </w:rPr>
        <w:t xml:space="preserve">en los albergues; 41% dijeron que había que evitar contacto físico entre adolescentes de distinto sexo para prevenir que se enamoren en el albergue; 38% piensa que se debe separar del grupo de albergadas a las PVVS; finalmente, menos de 15% identificaron la violación sexual como un problema o prioridad. Este estudio rápido </w:t>
      </w:r>
      <w:r w:rsidR="00AB0AD8">
        <w:rPr>
          <w:rFonts w:ascii="Arial" w:hAnsi="Arial" w:cs="Arial"/>
          <w:bCs/>
        </w:rPr>
        <w:t>contribuyó para</w:t>
      </w:r>
      <w:r>
        <w:rPr>
          <w:rFonts w:ascii="Arial" w:hAnsi="Arial" w:cs="Arial"/>
          <w:bCs/>
        </w:rPr>
        <w:t xml:space="preserve"> que </w:t>
      </w:r>
      <w:r w:rsidR="00EA719B">
        <w:rPr>
          <w:rFonts w:ascii="Arial" w:hAnsi="Arial" w:cs="Arial"/>
          <w:bCs/>
        </w:rPr>
        <w:t>las instituciones nacionales</w:t>
      </w:r>
      <w:r>
        <w:rPr>
          <w:rFonts w:ascii="Arial" w:hAnsi="Arial" w:cs="Arial"/>
          <w:bCs/>
        </w:rPr>
        <w:t xml:space="preserve"> desarrollen </w:t>
      </w:r>
      <w:r w:rsidR="00EA719B">
        <w:rPr>
          <w:rFonts w:ascii="Arial" w:hAnsi="Arial" w:cs="Arial"/>
          <w:bCs/>
        </w:rPr>
        <w:t>un plan</w:t>
      </w:r>
      <w:r>
        <w:rPr>
          <w:rFonts w:ascii="Arial" w:hAnsi="Arial" w:cs="Arial"/>
          <w:bCs/>
        </w:rPr>
        <w:t xml:space="preserve"> de capacitación del personal de atención en emergencias. </w:t>
      </w:r>
    </w:p>
    <w:p w:rsidR="00DF25E3" w:rsidRPr="00AA17EE" w:rsidRDefault="00AA17EE" w:rsidP="00AB2D6E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AA17EE">
        <w:rPr>
          <w:rFonts w:ascii="Arial" w:hAnsi="Arial" w:cs="Arial"/>
          <w:bCs/>
        </w:rPr>
        <w:t>En las provincias afectadas con mayor frecuencia e intensidad por emergencias invernales, se incorpora la capacitación de personal para atención de SSR en situaciones de emergencia humanitaria.</w:t>
      </w:r>
      <w:r w:rsidR="00D7414C">
        <w:rPr>
          <w:rFonts w:ascii="Arial" w:hAnsi="Arial" w:cs="Arial"/>
          <w:bCs/>
        </w:rPr>
        <w:t xml:space="preserve"> </w:t>
      </w:r>
      <w:r w:rsidR="00AB2D6E">
        <w:rPr>
          <w:rFonts w:ascii="Arial" w:hAnsi="Arial" w:cs="Arial"/>
          <w:bCs/>
        </w:rPr>
        <w:t>S</w:t>
      </w:r>
      <w:r w:rsidR="00D7414C">
        <w:rPr>
          <w:rFonts w:ascii="Arial" w:hAnsi="Arial" w:cs="Arial"/>
          <w:bCs/>
        </w:rPr>
        <w:t>e ha hecho réplica de la capacitación SPRINT con personal potencialmente responsable en emergencias en territorios más vulnerables.</w:t>
      </w:r>
    </w:p>
    <w:p w:rsidR="00DF25E3" w:rsidRPr="00DF25E3" w:rsidRDefault="00DF25E3" w:rsidP="00AA17E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F25E3" w:rsidRPr="006001E1" w:rsidRDefault="00DF25E3" w:rsidP="00AA17EE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6001E1">
        <w:rPr>
          <w:rFonts w:ascii="Arial" w:hAnsi="Arial" w:cs="Arial"/>
          <w:b/>
        </w:rPr>
        <w:t>Por qué se considera una buena práctica</w:t>
      </w:r>
      <w:proofErr w:type="gramStart"/>
      <w:r w:rsidRPr="006001E1">
        <w:rPr>
          <w:rFonts w:ascii="Arial" w:hAnsi="Arial" w:cs="Arial"/>
          <w:b/>
        </w:rPr>
        <w:t>?</w:t>
      </w:r>
      <w:proofErr w:type="gramEnd"/>
    </w:p>
    <w:p w:rsidR="00186BFA" w:rsidRDefault="00AB2D6E" w:rsidP="00AA17E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</w:t>
      </w:r>
      <w:r w:rsidR="00186BFA">
        <w:rPr>
          <w:rFonts w:ascii="Arial" w:hAnsi="Arial" w:cs="Arial"/>
        </w:rPr>
        <w:t xml:space="preserve">xperiencia que responde a un desafío para las mujeres en situaciones de crisis humanitaria, con enfoque de derechos y de equidad de género. </w:t>
      </w:r>
    </w:p>
    <w:p w:rsidR="00186BFA" w:rsidRPr="002C79E6" w:rsidRDefault="00186BFA" w:rsidP="00AA17E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 a las personas y mujeres damnificadas como </w:t>
      </w:r>
      <w:r w:rsidRPr="002C79E6">
        <w:rPr>
          <w:rFonts w:ascii="Arial" w:hAnsi="Arial" w:cs="Arial"/>
          <w:bCs/>
          <w:lang w:val="es-ES"/>
        </w:rPr>
        <w:t>personas con derechos</w:t>
      </w:r>
      <w:r>
        <w:rPr>
          <w:rFonts w:ascii="Arial" w:hAnsi="Arial" w:cs="Arial"/>
          <w:bCs/>
          <w:lang w:val="es-ES"/>
        </w:rPr>
        <w:t xml:space="preserve"> y no solo como beneficiarios-as de una acción asistencial del Estado.</w:t>
      </w:r>
    </w:p>
    <w:p w:rsidR="00186BFA" w:rsidRPr="002C79E6" w:rsidRDefault="00186BFA" w:rsidP="00AA17E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C79E6">
        <w:rPr>
          <w:rFonts w:ascii="Arial" w:hAnsi="Arial" w:cs="Arial"/>
          <w:bCs/>
          <w:lang w:val="es-ES"/>
        </w:rPr>
        <w:t>Estrategia de acción toma en cuenta el fortalecimiento de la sociedad civil organizada (mujeres y jóvenes)</w:t>
      </w:r>
      <w:r w:rsidR="00EA719B">
        <w:rPr>
          <w:rFonts w:ascii="Arial" w:hAnsi="Arial" w:cs="Arial"/>
          <w:bCs/>
          <w:lang w:val="es-ES"/>
        </w:rPr>
        <w:t xml:space="preserve"> y logra incidencia en las políticas nacionales.</w:t>
      </w:r>
    </w:p>
    <w:p w:rsidR="00DF25E3" w:rsidRPr="00AA17EE" w:rsidRDefault="002C79E6" w:rsidP="00AA17E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A17EE">
        <w:rPr>
          <w:rFonts w:ascii="Arial" w:hAnsi="Arial" w:cs="Arial"/>
          <w:bCs/>
          <w:lang w:val="es-ES"/>
        </w:rPr>
        <w:t>La estancia en los albergues</w:t>
      </w:r>
      <w:r w:rsidR="00AA17EE" w:rsidRPr="00AA17EE">
        <w:rPr>
          <w:rFonts w:ascii="Arial" w:hAnsi="Arial" w:cs="Arial"/>
          <w:bCs/>
          <w:lang w:val="es-ES"/>
        </w:rPr>
        <w:t xml:space="preserve"> es entendida como</w:t>
      </w:r>
      <w:r w:rsidRPr="00AA17EE">
        <w:rPr>
          <w:rFonts w:ascii="Arial" w:hAnsi="Arial" w:cs="Arial"/>
          <w:bCs/>
          <w:lang w:val="es-ES"/>
        </w:rPr>
        <w:t xml:space="preserve"> una </w:t>
      </w:r>
      <w:r w:rsidRPr="00AA17EE">
        <w:rPr>
          <w:rFonts w:ascii="Arial" w:hAnsi="Arial" w:cs="Arial"/>
          <w:bCs/>
          <w:i/>
          <w:iCs/>
          <w:lang w:val="es-ES"/>
        </w:rPr>
        <w:t>OPORTUNIDAD</w:t>
      </w:r>
      <w:r w:rsidRPr="00AA17EE">
        <w:rPr>
          <w:rFonts w:ascii="Arial" w:hAnsi="Arial" w:cs="Arial"/>
          <w:bCs/>
          <w:lang w:val="es-ES"/>
        </w:rPr>
        <w:t xml:space="preserve"> para desarrollo de capacidades para la vida</w:t>
      </w:r>
      <w:del w:id="19" w:author="Notebook1" w:date="2014-03-21T13:05:00Z">
        <w:r w:rsidRPr="00AA17EE" w:rsidDel="00BE243A">
          <w:rPr>
            <w:rFonts w:ascii="Arial" w:hAnsi="Arial" w:cs="Arial"/>
            <w:bCs/>
            <w:lang w:val="es-ES"/>
          </w:rPr>
          <w:delText>.</w:delText>
        </w:r>
      </w:del>
      <w:r w:rsidR="00AA17EE" w:rsidRPr="00AA17EE">
        <w:rPr>
          <w:rFonts w:ascii="Arial" w:hAnsi="Arial" w:cs="Arial"/>
          <w:bCs/>
          <w:lang w:val="es-ES"/>
        </w:rPr>
        <w:t xml:space="preserve"> </w:t>
      </w:r>
      <w:r w:rsidR="00696D97" w:rsidRPr="00AA17EE">
        <w:rPr>
          <w:rFonts w:ascii="Arial" w:hAnsi="Arial" w:cs="Arial"/>
          <w:bCs/>
          <w:lang w:val="es-ES"/>
        </w:rPr>
        <w:t>en las personas afectadas, por tanto cabe incluir enfoque, visión y alternativas a cultura de inequidad de género con nuevas formas de “ser mujer” y “ser hombre”</w:t>
      </w:r>
      <w:r w:rsidR="00696D97" w:rsidRPr="00AA17EE">
        <w:rPr>
          <w:rFonts w:ascii="Arial" w:hAnsi="Arial" w:cs="Arial"/>
        </w:rPr>
        <w:t xml:space="preserve">. </w:t>
      </w:r>
      <w:r w:rsidR="00AA17EE">
        <w:rPr>
          <w:rFonts w:ascii="Arial" w:hAnsi="Arial" w:cs="Arial"/>
        </w:rPr>
        <w:t xml:space="preserve"> Además, </w:t>
      </w:r>
      <w:r w:rsidR="00696D97" w:rsidRPr="00696D97">
        <w:rPr>
          <w:rFonts w:ascii="Arial" w:hAnsi="Arial" w:cs="Arial"/>
          <w:bCs/>
          <w:lang w:val="es-ES"/>
        </w:rPr>
        <w:t>puede ser una oportunidad para aprender cómo cuidar mejor la SSR a lo largo de la vida: P</w:t>
      </w:r>
      <w:r w:rsidR="006C775D">
        <w:rPr>
          <w:rFonts w:ascii="Arial" w:hAnsi="Arial" w:cs="Arial"/>
          <w:bCs/>
          <w:lang w:val="es-ES"/>
        </w:rPr>
        <w:t xml:space="preserve">lanificación familiar </w:t>
      </w:r>
      <w:r w:rsidR="00696D97" w:rsidRPr="00696D97">
        <w:rPr>
          <w:rFonts w:ascii="Arial" w:hAnsi="Arial" w:cs="Arial"/>
          <w:bCs/>
          <w:lang w:val="es-ES"/>
        </w:rPr>
        <w:t>, prevención de VIH, ITS, VBG,</w:t>
      </w:r>
    </w:p>
    <w:sectPr w:rsidR="00DF25E3" w:rsidRPr="00AA17EE" w:rsidSect="00AA07A1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518"/>
    <w:multiLevelType w:val="hybridMultilevel"/>
    <w:tmpl w:val="701C7866"/>
    <w:lvl w:ilvl="0" w:tplc="5CF22A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8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9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02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8E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6C5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5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48E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43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9B2"/>
    <w:multiLevelType w:val="hybridMultilevel"/>
    <w:tmpl w:val="B56A5536"/>
    <w:lvl w:ilvl="0" w:tplc="617A0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AF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81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E8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5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6B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6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E3A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C7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60DB"/>
    <w:multiLevelType w:val="hybridMultilevel"/>
    <w:tmpl w:val="023C341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D2ADE"/>
    <w:multiLevelType w:val="hybridMultilevel"/>
    <w:tmpl w:val="87A2FAFE"/>
    <w:lvl w:ilvl="0" w:tplc="3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D0CC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A22E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F05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33A1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8002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383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8120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B7A6D5AA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6963AA"/>
    <w:multiLevelType w:val="hybridMultilevel"/>
    <w:tmpl w:val="8C004E8E"/>
    <w:lvl w:ilvl="0" w:tplc="3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D0CC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A22E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F05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33A1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8002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383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8120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B7A6D5AA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08792F"/>
    <w:multiLevelType w:val="hybridMultilevel"/>
    <w:tmpl w:val="C430FB42"/>
    <w:lvl w:ilvl="0" w:tplc="48EABE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E5811"/>
    <w:multiLevelType w:val="hybridMultilevel"/>
    <w:tmpl w:val="94B6AFAC"/>
    <w:lvl w:ilvl="0" w:tplc="CA5E3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AF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C8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4B1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AE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AA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8F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CDC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08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A47E4"/>
    <w:multiLevelType w:val="hybridMultilevel"/>
    <w:tmpl w:val="7CB6C958"/>
    <w:lvl w:ilvl="0" w:tplc="C9D6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2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A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0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8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C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20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6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A0722B"/>
    <w:multiLevelType w:val="hybridMultilevel"/>
    <w:tmpl w:val="3D681728"/>
    <w:lvl w:ilvl="0" w:tplc="A9E07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AC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A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4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2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A6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CB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2D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0759DC"/>
    <w:multiLevelType w:val="hybridMultilevel"/>
    <w:tmpl w:val="D8C0FA82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BC6D9A"/>
    <w:multiLevelType w:val="hybridMultilevel"/>
    <w:tmpl w:val="EF6A58C4"/>
    <w:lvl w:ilvl="0" w:tplc="D82EF8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D0CC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A22E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F05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33A1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8002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383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8120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B7A6D5AA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63A5659"/>
    <w:multiLevelType w:val="hybridMultilevel"/>
    <w:tmpl w:val="95DC8534"/>
    <w:lvl w:ilvl="0" w:tplc="30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A4270B2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E53E41A2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707EAC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83EA506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6F76A040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B58BC42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3ECD2F8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C841672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BF8215D"/>
    <w:multiLevelType w:val="hybridMultilevel"/>
    <w:tmpl w:val="7AEAC0F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366CC"/>
    <w:multiLevelType w:val="hybridMultilevel"/>
    <w:tmpl w:val="E0245EC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72E27"/>
    <w:multiLevelType w:val="hybridMultilevel"/>
    <w:tmpl w:val="B83C7D4E"/>
    <w:lvl w:ilvl="0" w:tplc="7CE84C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270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E4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07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A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6A0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BC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CD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41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C0CD8"/>
    <w:multiLevelType w:val="hybridMultilevel"/>
    <w:tmpl w:val="F74E28AC"/>
    <w:lvl w:ilvl="0" w:tplc="A39AF8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CF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6F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8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6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D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48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0"/>
    <w:rsid w:val="00137D62"/>
    <w:rsid w:val="00186BFA"/>
    <w:rsid w:val="00256DAC"/>
    <w:rsid w:val="00261E5F"/>
    <w:rsid w:val="002A04F7"/>
    <w:rsid w:val="002B0039"/>
    <w:rsid w:val="002C63DC"/>
    <w:rsid w:val="002C79E6"/>
    <w:rsid w:val="002D368E"/>
    <w:rsid w:val="002F1C3C"/>
    <w:rsid w:val="00324030"/>
    <w:rsid w:val="00356720"/>
    <w:rsid w:val="003813A1"/>
    <w:rsid w:val="003958BD"/>
    <w:rsid w:val="003F7C64"/>
    <w:rsid w:val="00430A1F"/>
    <w:rsid w:val="004F218D"/>
    <w:rsid w:val="006001E1"/>
    <w:rsid w:val="006247C9"/>
    <w:rsid w:val="00694CDB"/>
    <w:rsid w:val="00696D97"/>
    <w:rsid w:val="006C775D"/>
    <w:rsid w:val="008001E5"/>
    <w:rsid w:val="008413D2"/>
    <w:rsid w:val="00891AC0"/>
    <w:rsid w:val="008B4FF5"/>
    <w:rsid w:val="009117B2"/>
    <w:rsid w:val="009A4FF0"/>
    <w:rsid w:val="009F5B75"/>
    <w:rsid w:val="00A35F27"/>
    <w:rsid w:val="00AA07A1"/>
    <w:rsid w:val="00AA17EE"/>
    <w:rsid w:val="00AB0AD8"/>
    <w:rsid w:val="00AB2D6E"/>
    <w:rsid w:val="00B40DB9"/>
    <w:rsid w:val="00B4287C"/>
    <w:rsid w:val="00B7032E"/>
    <w:rsid w:val="00BA49D0"/>
    <w:rsid w:val="00BE243A"/>
    <w:rsid w:val="00C17D2E"/>
    <w:rsid w:val="00C53BFF"/>
    <w:rsid w:val="00C705DB"/>
    <w:rsid w:val="00CC0E54"/>
    <w:rsid w:val="00D7414C"/>
    <w:rsid w:val="00DF25E3"/>
    <w:rsid w:val="00E95BB7"/>
    <w:rsid w:val="00EA719B"/>
    <w:rsid w:val="00ED1106"/>
    <w:rsid w:val="00F16237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5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CommentReference">
    <w:name w:val="annotation reference"/>
    <w:basedOn w:val="DefaultParagraphFont"/>
    <w:uiPriority w:val="99"/>
    <w:semiHidden/>
    <w:unhideWhenUsed/>
    <w:rsid w:val="002C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5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CommentReference">
    <w:name w:val="annotation reference"/>
    <w:basedOn w:val="DefaultParagraphFont"/>
    <w:uiPriority w:val="99"/>
    <w:semiHidden/>
    <w:unhideWhenUsed/>
    <w:rsid w:val="002C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3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9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3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2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9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guayasamin@unfpa.org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0908-0101-48A2-B8C3-D4C2B790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UATMANL01</dc:creator>
  <cp:lastModifiedBy>UATMANL01</cp:lastModifiedBy>
  <cp:revision>5</cp:revision>
  <dcterms:created xsi:type="dcterms:W3CDTF">2014-03-22T12:44:00Z</dcterms:created>
  <dcterms:modified xsi:type="dcterms:W3CDTF">2014-03-22T14:20:00Z</dcterms:modified>
</cp:coreProperties>
</file>